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D7" w:rsidRPr="00B47B07" w:rsidRDefault="00EB32F3" w:rsidP="00EB32F3">
      <w:pPr>
        <w:spacing w:after="0"/>
        <w:jc w:val="center"/>
        <w:rPr>
          <w:sz w:val="20"/>
          <w:szCs w:val="20"/>
        </w:rPr>
      </w:pPr>
      <w:r w:rsidRPr="00B47B07">
        <w:rPr>
          <w:noProof/>
          <w:sz w:val="20"/>
          <w:szCs w:val="20"/>
        </w:rPr>
        <w:t xml:space="preserve">           </w:t>
      </w:r>
      <w:r w:rsidRPr="00B47B07">
        <w:rPr>
          <w:noProof/>
          <w:sz w:val="20"/>
          <w:szCs w:val="20"/>
        </w:rPr>
        <w:drawing>
          <wp:inline distT="0" distB="0" distL="0" distR="0" wp14:anchorId="15B795D6" wp14:editId="3EFBF727">
            <wp:extent cx="2537460" cy="1054378"/>
            <wp:effectExtent l="0" t="0" r="0" b="0"/>
            <wp:docPr id="1" name="Picture 1" descr="C:\Users\tibora\AppData\Local\Microsoft\Windows\Temporary Internet Files\Content.Outlook\0D8BTL3Z\access_healt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bora\AppData\Local\Microsoft\Windows\Temporary Internet Files\Content.Outlook\0D8BTL3Z\access_health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054378"/>
                    </a:xfrm>
                    <a:prstGeom prst="rect">
                      <a:avLst/>
                    </a:prstGeom>
                    <a:noFill/>
                    <a:ln>
                      <a:noFill/>
                    </a:ln>
                  </pic:spPr>
                </pic:pic>
              </a:graphicData>
            </a:graphic>
          </wp:inline>
        </w:drawing>
      </w:r>
    </w:p>
    <w:p w:rsidR="003F148E" w:rsidRPr="00B47B07" w:rsidRDefault="003F148E" w:rsidP="00611693">
      <w:pPr>
        <w:spacing w:after="0"/>
        <w:jc w:val="center"/>
        <w:rPr>
          <w:sz w:val="28"/>
          <w:szCs w:val="28"/>
        </w:rPr>
      </w:pPr>
      <w:r w:rsidRPr="00B47B07">
        <w:rPr>
          <w:sz w:val="28"/>
          <w:szCs w:val="28"/>
        </w:rPr>
        <w:t>All Paye</w:t>
      </w:r>
      <w:r w:rsidR="005B4B6B">
        <w:rPr>
          <w:sz w:val="28"/>
          <w:szCs w:val="28"/>
        </w:rPr>
        <w:t>r Claims Database Advisory Group</w:t>
      </w:r>
      <w:r w:rsidRPr="00B47B07">
        <w:rPr>
          <w:sz w:val="28"/>
          <w:szCs w:val="28"/>
        </w:rPr>
        <w:t xml:space="preserve"> Meeting</w:t>
      </w:r>
    </w:p>
    <w:p w:rsidR="00CE3426" w:rsidRPr="00B47B07" w:rsidRDefault="00051F4B" w:rsidP="00611693">
      <w:pPr>
        <w:spacing w:after="0"/>
        <w:jc w:val="center"/>
        <w:rPr>
          <w:b/>
          <w:sz w:val="24"/>
          <w:szCs w:val="24"/>
        </w:rPr>
      </w:pPr>
      <w:r>
        <w:rPr>
          <w:b/>
          <w:sz w:val="24"/>
          <w:szCs w:val="24"/>
        </w:rPr>
        <w:t xml:space="preserve">DRAFT </w:t>
      </w:r>
      <w:r w:rsidR="003F148E" w:rsidRPr="00B47B07">
        <w:rPr>
          <w:b/>
          <w:sz w:val="24"/>
          <w:szCs w:val="24"/>
        </w:rPr>
        <w:t xml:space="preserve">Meeting </w:t>
      </w:r>
      <w:r w:rsidR="008C6285" w:rsidRPr="00B47B07">
        <w:rPr>
          <w:b/>
          <w:sz w:val="24"/>
          <w:szCs w:val="24"/>
        </w:rPr>
        <w:t>Minutes</w:t>
      </w:r>
    </w:p>
    <w:p w:rsidR="00A17EDF" w:rsidRPr="00B47B07" w:rsidRDefault="00A17EDF" w:rsidP="008C6285">
      <w:pPr>
        <w:spacing w:after="0"/>
        <w:rPr>
          <w:sz w:val="20"/>
          <w:szCs w:val="20"/>
        </w:rPr>
      </w:pPr>
    </w:p>
    <w:p w:rsidR="008C6285" w:rsidRPr="00B47B07" w:rsidRDefault="00A17EDF" w:rsidP="008C6285">
      <w:pPr>
        <w:spacing w:after="0"/>
        <w:rPr>
          <w:sz w:val="20"/>
          <w:szCs w:val="20"/>
        </w:rPr>
      </w:pPr>
      <w:r w:rsidRPr="00B47B07">
        <w:rPr>
          <w:sz w:val="20"/>
          <w:szCs w:val="20"/>
        </w:rPr>
        <w:t xml:space="preserve">Date: </w:t>
      </w:r>
      <w:r w:rsidRPr="00B47B07">
        <w:rPr>
          <w:sz w:val="20"/>
          <w:szCs w:val="20"/>
        </w:rPr>
        <w:tab/>
      </w:r>
      <w:r w:rsidRPr="00B47B07">
        <w:rPr>
          <w:sz w:val="20"/>
          <w:szCs w:val="20"/>
        </w:rPr>
        <w:tab/>
      </w:r>
      <w:r w:rsidR="00106909">
        <w:rPr>
          <w:sz w:val="20"/>
          <w:szCs w:val="20"/>
        </w:rPr>
        <w:t>June 25</w:t>
      </w:r>
      <w:r w:rsidR="008C6285" w:rsidRPr="00B47B07">
        <w:rPr>
          <w:sz w:val="20"/>
          <w:szCs w:val="20"/>
        </w:rPr>
        <w:t>, 2013</w:t>
      </w:r>
    </w:p>
    <w:p w:rsidR="008C6285" w:rsidRPr="00B47B07" w:rsidRDefault="00A17EDF" w:rsidP="008C6285">
      <w:pPr>
        <w:spacing w:after="0"/>
        <w:rPr>
          <w:sz w:val="20"/>
          <w:szCs w:val="20"/>
        </w:rPr>
      </w:pPr>
      <w:r w:rsidRPr="00B47B07">
        <w:rPr>
          <w:sz w:val="20"/>
          <w:szCs w:val="20"/>
        </w:rPr>
        <w:t xml:space="preserve">Time: </w:t>
      </w:r>
      <w:r w:rsidRPr="00B47B07">
        <w:rPr>
          <w:sz w:val="20"/>
          <w:szCs w:val="20"/>
        </w:rPr>
        <w:tab/>
      </w:r>
      <w:r w:rsidRPr="00B47B07">
        <w:rPr>
          <w:sz w:val="20"/>
          <w:szCs w:val="20"/>
        </w:rPr>
        <w:tab/>
      </w:r>
      <w:r w:rsidR="008C6285" w:rsidRPr="00B47B07">
        <w:rPr>
          <w:sz w:val="20"/>
          <w:szCs w:val="20"/>
        </w:rPr>
        <w:t xml:space="preserve">1:00 </w:t>
      </w:r>
      <w:r w:rsidRPr="00B47B07">
        <w:rPr>
          <w:sz w:val="20"/>
          <w:szCs w:val="20"/>
        </w:rPr>
        <w:t xml:space="preserve">p.m. </w:t>
      </w:r>
      <w:r w:rsidR="00106909">
        <w:rPr>
          <w:sz w:val="20"/>
          <w:szCs w:val="20"/>
        </w:rPr>
        <w:t xml:space="preserve">to 3:00 p.m. </w:t>
      </w:r>
      <w:r w:rsidRPr="00B47B07">
        <w:rPr>
          <w:sz w:val="20"/>
          <w:szCs w:val="20"/>
        </w:rPr>
        <w:t>EST</w:t>
      </w:r>
    </w:p>
    <w:p w:rsidR="008C6285" w:rsidRDefault="00A17EDF" w:rsidP="008C6285">
      <w:pPr>
        <w:spacing w:after="0"/>
        <w:rPr>
          <w:sz w:val="20"/>
          <w:szCs w:val="20"/>
        </w:rPr>
      </w:pPr>
      <w:r w:rsidRPr="00B47B07">
        <w:rPr>
          <w:sz w:val="20"/>
          <w:szCs w:val="20"/>
        </w:rPr>
        <w:t xml:space="preserve">Location: </w:t>
      </w:r>
      <w:r w:rsidRPr="00B47B07">
        <w:rPr>
          <w:sz w:val="20"/>
          <w:szCs w:val="20"/>
        </w:rPr>
        <w:tab/>
      </w:r>
      <w:r w:rsidR="00106909">
        <w:rPr>
          <w:sz w:val="20"/>
          <w:szCs w:val="20"/>
        </w:rPr>
        <w:t>Legislative Office Building, Room 1A</w:t>
      </w:r>
    </w:p>
    <w:p w:rsidR="00106909" w:rsidRDefault="00BC7BFF" w:rsidP="008C6285">
      <w:pPr>
        <w:spacing w:after="0"/>
        <w:rPr>
          <w:sz w:val="20"/>
          <w:szCs w:val="20"/>
        </w:rPr>
      </w:pPr>
      <w:r>
        <w:rPr>
          <w:sz w:val="20"/>
          <w:szCs w:val="20"/>
        </w:rPr>
        <w:tab/>
      </w:r>
      <w:r>
        <w:rPr>
          <w:sz w:val="20"/>
          <w:szCs w:val="20"/>
        </w:rPr>
        <w:tab/>
        <w:t>300 Capito</w:t>
      </w:r>
      <w:r w:rsidR="00106909">
        <w:rPr>
          <w:sz w:val="20"/>
          <w:szCs w:val="20"/>
        </w:rPr>
        <w:t>l Avenue</w:t>
      </w:r>
    </w:p>
    <w:p w:rsidR="00106909" w:rsidRPr="00B47B07" w:rsidRDefault="00BC7BFF" w:rsidP="008C6285">
      <w:pPr>
        <w:spacing w:after="0"/>
        <w:rPr>
          <w:sz w:val="20"/>
          <w:szCs w:val="20"/>
        </w:rPr>
      </w:pPr>
      <w:r>
        <w:rPr>
          <w:sz w:val="20"/>
          <w:szCs w:val="20"/>
        </w:rPr>
        <w:tab/>
      </w:r>
      <w:r>
        <w:rPr>
          <w:sz w:val="20"/>
          <w:szCs w:val="20"/>
        </w:rPr>
        <w:tab/>
        <w:t>Hartford, CT 06106</w:t>
      </w:r>
    </w:p>
    <w:p w:rsidR="008C6285" w:rsidRPr="00B47B07" w:rsidRDefault="007A4A6F" w:rsidP="008C6285">
      <w:pPr>
        <w:spacing w:after="0"/>
        <w:rPr>
          <w:sz w:val="20"/>
          <w:szCs w:val="20"/>
        </w:rPr>
      </w:pPr>
      <w:r w:rsidRPr="00B47B07">
        <w:rPr>
          <w:sz w:val="20"/>
          <w:szCs w:val="20"/>
        </w:rPr>
        <w:t>_____________________________________________________________________________________</w:t>
      </w:r>
    </w:p>
    <w:p w:rsidR="008C6285" w:rsidRPr="00DC7EF6" w:rsidRDefault="008C6285" w:rsidP="008C6285">
      <w:pPr>
        <w:spacing w:after="0"/>
        <w:rPr>
          <w:sz w:val="12"/>
          <w:szCs w:val="12"/>
        </w:rPr>
      </w:pPr>
    </w:p>
    <w:p w:rsidR="00FB76F2" w:rsidRPr="00B47B07" w:rsidRDefault="00FB76F2" w:rsidP="008C6285">
      <w:pPr>
        <w:spacing w:after="0"/>
        <w:rPr>
          <w:b/>
          <w:sz w:val="20"/>
          <w:szCs w:val="20"/>
          <w:u w:val="single"/>
        </w:rPr>
      </w:pPr>
      <w:r w:rsidRPr="00B47B07">
        <w:rPr>
          <w:b/>
          <w:sz w:val="20"/>
          <w:szCs w:val="20"/>
          <w:u w:val="single"/>
        </w:rPr>
        <w:t>Members Present</w:t>
      </w:r>
    </w:p>
    <w:p w:rsidR="00FB76F2" w:rsidRDefault="00CC6DA4" w:rsidP="008C6285">
      <w:pPr>
        <w:spacing w:after="0"/>
        <w:rPr>
          <w:sz w:val="20"/>
          <w:szCs w:val="20"/>
        </w:rPr>
      </w:pPr>
      <w:r w:rsidRPr="00B47B07">
        <w:rPr>
          <w:sz w:val="20"/>
          <w:szCs w:val="20"/>
        </w:rPr>
        <w:t xml:space="preserve">Kevin Counihan, </w:t>
      </w:r>
      <w:r w:rsidR="00233958" w:rsidRPr="00B47B07">
        <w:rPr>
          <w:sz w:val="20"/>
          <w:szCs w:val="20"/>
        </w:rPr>
        <w:t xml:space="preserve">Robert </w:t>
      </w:r>
      <w:proofErr w:type="spellStart"/>
      <w:r w:rsidR="00233958" w:rsidRPr="00B47B07">
        <w:rPr>
          <w:sz w:val="20"/>
          <w:szCs w:val="20"/>
        </w:rPr>
        <w:t>Aseltine</w:t>
      </w:r>
      <w:proofErr w:type="spellEnd"/>
      <w:r w:rsidR="00233958" w:rsidRPr="00B47B07">
        <w:rPr>
          <w:sz w:val="20"/>
          <w:szCs w:val="20"/>
        </w:rPr>
        <w:t xml:space="preserve">, </w:t>
      </w:r>
      <w:r w:rsidR="00873053">
        <w:rPr>
          <w:sz w:val="20"/>
          <w:szCs w:val="20"/>
        </w:rPr>
        <w:t>Ben Barnes,</w:t>
      </w:r>
      <w:r w:rsidR="00873053" w:rsidRPr="00B47B07">
        <w:rPr>
          <w:sz w:val="20"/>
          <w:szCs w:val="20"/>
        </w:rPr>
        <w:t xml:space="preserve"> </w:t>
      </w:r>
      <w:r w:rsidR="00233958" w:rsidRPr="00B47B07">
        <w:rPr>
          <w:sz w:val="20"/>
          <w:szCs w:val="20"/>
        </w:rPr>
        <w:t xml:space="preserve">Matt Katz, </w:t>
      </w:r>
      <w:r w:rsidR="00873053">
        <w:rPr>
          <w:sz w:val="20"/>
          <w:szCs w:val="20"/>
        </w:rPr>
        <w:t xml:space="preserve">Josh </w:t>
      </w:r>
      <w:proofErr w:type="spellStart"/>
      <w:r w:rsidR="00873053">
        <w:rPr>
          <w:sz w:val="20"/>
          <w:szCs w:val="20"/>
        </w:rPr>
        <w:t>Wojcik</w:t>
      </w:r>
      <w:proofErr w:type="spellEnd"/>
      <w:r w:rsidR="00873053">
        <w:rPr>
          <w:sz w:val="20"/>
          <w:szCs w:val="20"/>
        </w:rPr>
        <w:t xml:space="preserve"> (for Kevin </w:t>
      </w:r>
      <w:proofErr w:type="spellStart"/>
      <w:r w:rsidR="00873053">
        <w:rPr>
          <w:sz w:val="20"/>
          <w:szCs w:val="20"/>
        </w:rPr>
        <w:t>Lembo</w:t>
      </w:r>
      <w:proofErr w:type="spellEnd"/>
      <w:r w:rsidR="00873053">
        <w:rPr>
          <w:sz w:val="20"/>
          <w:szCs w:val="20"/>
        </w:rPr>
        <w:t xml:space="preserve">), </w:t>
      </w:r>
      <w:r w:rsidR="00873053" w:rsidRPr="00B47B07">
        <w:rPr>
          <w:sz w:val="20"/>
          <w:szCs w:val="20"/>
        </w:rPr>
        <w:t xml:space="preserve">Kim </w:t>
      </w:r>
      <w:proofErr w:type="spellStart"/>
      <w:r w:rsidR="00873053" w:rsidRPr="00B47B07">
        <w:rPr>
          <w:sz w:val="20"/>
          <w:szCs w:val="20"/>
        </w:rPr>
        <w:t>Martone</w:t>
      </w:r>
      <w:proofErr w:type="spellEnd"/>
      <w:r w:rsidR="00873053" w:rsidRPr="00B47B07">
        <w:rPr>
          <w:sz w:val="20"/>
          <w:szCs w:val="20"/>
        </w:rPr>
        <w:t xml:space="preserve">, Dean Myshrall, </w:t>
      </w:r>
      <w:r w:rsidR="00873053">
        <w:rPr>
          <w:sz w:val="20"/>
          <w:szCs w:val="20"/>
        </w:rPr>
        <w:t xml:space="preserve">Michael Michaud (for Pat </w:t>
      </w:r>
      <w:proofErr w:type="spellStart"/>
      <w:r w:rsidR="00873053">
        <w:rPr>
          <w:sz w:val="20"/>
          <w:szCs w:val="20"/>
        </w:rPr>
        <w:t>Rehmer</w:t>
      </w:r>
      <w:proofErr w:type="spellEnd"/>
      <w:r w:rsidR="00873053">
        <w:rPr>
          <w:sz w:val="20"/>
          <w:szCs w:val="20"/>
        </w:rPr>
        <w:t xml:space="preserve">), Jean Rexford, Bob </w:t>
      </w:r>
      <w:proofErr w:type="spellStart"/>
      <w:r w:rsidR="00873053">
        <w:rPr>
          <w:sz w:val="20"/>
          <w:szCs w:val="20"/>
        </w:rPr>
        <w:t>Scalettar</w:t>
      </w:r>
      <w:proofErr w:type="spellEnd"/>
      <w:r w:rsidR="00873053">
        <w:rPr>
          <w:sz w:val="20"/>
          <w:szCs w:val="20"/>
        </w:rPr>
        <w:t xml:space="preserve">, Mary Taylor, Bob </w:t>
      </w:r>
      <w:proofErr w:type="spellStart"/>
      <w:r w:rsidR="00873053">
        <w:rPr>
          <w:sz w:val="20"/>
          <w:szCs w:val="20"/>
        </w:rPr>
        <w:t>Tessier</w:t>
      </w:r>
      <w:proofErr w:type="spellEnd"/>
      <w:r w:rsidR="00873053">
        <w:rPr>
          <w:sz w:val="20"/>
          <w:szCs w:val="20"/>
        </w:rPr>
        <w:t xml:space="preserve">, Vicki </w:t>
      </w:r>
      <w:proofErr w:type="spellStart"/>
      <w:r w:rsidR="00873053">
        <w:rPr>
          <w:sz w:val="20"/>
          <w:szCs w:val="20"/>
        </w:rPr>
        <w:t>Veltri</w:t>
      </w:r>
      <w:proofErr w:type="spellEnd"/>
      <w:r w:rsidR="00873053">
        <w:rPr>
          <w:sz w:val="20"/>
          <w:szCs w:val="20"/>
        </w:rPr>
        <w:t>, Victor Villagra, Tom Woodruff</w:t>
      </w:r>
    </w:p>
    <w:p w:rsidR="00873053" w:rsidRPr="00873053" w:rsidRDefault="00873053" w:rsidP="008C6285">
      <w:pPr>
        <w:spacing w:after="0"/>
        <w:rPr>
          <w:sz w:val="20"/>
          <w:szCs w:val="20"/>
        </w:rPr>
      </w:pPr>
    </w:p>
    <w:p w:rsidR="00CC6DA4" w:rsidRDefault="00CC6DA4" w:rsidP="00CC6DA4">
      <w:pPr>
        <w:spacing w:after="0"/>
        <w:rPr>
          <w:b/>
          <w:sz w:val="20"/>
          <w:szCs w:val="20"/>
          <w:u w:val="single"/>
        </w:rPr>
      </w:pPr>
      <w:r w:rsidRPr="00B47B07">
        <w:rPr>
          <w:b/>
          <w:sz w:val="20"/>
          <w:szCs w:val="20"/>
          <w:u w:val="single"/>
        </w:rPr>
        <w:t>Members Absent</w:t>
      </w:r>
    </w:p>
    <w:p w:rsidR="00A96184" w:rsidRPr="00A96184" w:rsidRDefault="00873053" w:rsidP="00CC6DA4">
      <w:pPr>
        <w:spacing w:after="0"/>
        <w:rPr>
          <w:sz w:val="20"/>
          <w:szCs w:val="20"/>
        </w:rPr>
      </w:pPr>
      <w:r>
        <w:rPr>
          <w:sz w:val="20"/>
          <w:szCs w:val="20"/>
        </w:rPr>
        <w:t xml:space="preserve">Rod </w:t>
      </w:r>
      <w:proofErr w:type="spellStart"/>
      <w:r>
        <w:rPr>
          <w:sz w:val="20"/>
          <w:szCs w:val="20"/>
        </w:rPr>
        <w:t>Bremby</w:t>
      </w:r>
      <w:proofErr w:type="spellEnd"/>
      <w:r>
        <w:rPr>
          <w:sz w:val="20"/>
          <w:szCs w:val="20"/>
        </w:rPr>
        <w:t xml:space="preserve">, James </w:t>
      </w:r>
      <w:proofErr w:type="spellStart"/>
      <w:r>
        <w:rPr>
          <w:sz w:val="20"/>
          <w:szCs w:val="20"/>
        </w:rPr>
        <w:t>Iacobellis</w:t>
      </w:r>
      <w:proofErr w:type="spellEnd"/>
      <w:r>
        <w:rPr>
          <w:sz w:val="20"/>
          <w:szCs w:val="20"/>
        </w:rPr>
        <w:t>, Mary Alice Lee, Jewel Mullen</w:t>
      </w:r>
    </w:p>
    <w:p w:rsidR="00233958" w:rsidRPr="00DC7EF6" w:rsidRDefault="00233958" w:rsidP="008C6285">
      <w:pPr>
        <w:spacing w:after="0"/>
        <w:rPr>
          <w:sz w:val="12"/>
          <w:szCs w:val="12"/>
        </w:rPr>
      </w:pPr>
    </w:p>
    <w:p w:rsidR="008C6285" w:rsidRPr="00B47B07" w:rsidRDefault="00CC6DA4" w:rsidP="008C6285">
      <w:pPr>
        <w:spacing w:after="0"/>
        <w:rPr>
          <w:b/>
          <w:sz w:val="20"/>
          <w:szCs w:val="20"/>
        </w:rPr>
      </w:pPr>
      <w:r w:rsidRPr="00B47B07">
        <w:rPr>
          <w:b/>
          <w:sz w:val="20"/>
          <w:szCs w:val="20"/>
          <w:u w:val="single"/>
        </w:rPr>
        <w:t xml:space="preserve">Members by </w:t>
      </w:r>
      <w:r w:rsidR="008C6285" w:rsidRPr="00B47B07">
        <w:rPr>
          <w:b/>
          <w:sz w:val="20"/>
          <w:szCs w:val="20"/>
          <w:u w:val="single"/>
        </w:rPr>
        <w:t>Telephone</w:t>
      </w:r>
    </w:p>
    <w:p w:rsidR="008C6285" w:rsidRDefault="008C6285" w:rsidP="008C6285">
      <w:pPr>
        <w:spacing w:after="0"/>
        <w:rPr>
          <w:sz w:val="20"/>
          <w:szCs w:val="20"/>
        </w:rPr>
      </w:pPr>
      <w:r w:rsidRPr="00B47B07">
        <w:rPr>
          <w:sz w:val="20"/>
          <w:szCs w:val="20"/>
        </w:rPr>
        <w:t xml:space="preserve">Mary Ellen </w:t>
      </w:r>
      <w:proofErr w:type="spellStart"/>
      <w:r w:rsidRPr="00B47B07">
        <w:rPr>
          <w:sz w:val="20"/>
          <w:szCs w:val="20"/>
        </w:rPr>
        <w:t>Breault</w:t>
      </w:r>
      <w:proofErr w:type="spellEnd"/>
    </w:p>
    <w:p w:rsidR="00B47B07" w:rsidRPr="00DC7EF6" w:rsidRDefault="00B47B07" w:rsidP="008C6285">
      <w:pPr>
        <w:spacing w:after="0"/>
        <w:rPr>
          <w:sz w:val="12"/>
          <w:szCs w:val="12"/>
        </w:rPr>
      </w:pPr>
    </w:p>
    <w:p w:rsidR="00B47B07" w:rsidRPr="00B47B07" w:rsidRDefault="00B47B07" w:rsidP="00B47B07">
      <w:pPr>
        <w:spacing w:after="0"/>
        <w:rPr>
          <w:b/>
          <w:sz w:val="20"/>
          <w:szCs w:val="20"/>
          <w:u w:val="single"/>
        </w:rPr>
      </w:pPr>
      <w:r w:rsidRPr="00B47B07">
        <w:rPr>
          <w:b/>
          <w:sz w:val="20"/>
          <w:szCs w:val="20"/>
          <w:u w:val="single"/>
        </w:rPr>
        <w:t>Other Participants</w:t>
      </w:r>
    </w:p>
    <w:p w:rsidR="00B47B07" w:rsidRPr="00B47B07" w:rsidRDefault="00B47B07" w:rsidP="00B47B07">
      <w:pPr>
        <w:spacing w:after="0"/>
        <w:rPr>
          <w:sz w:val="20"/>
          <w:szCs w:val="20"/>
        </w:rPr>
      </w:pPr>
      <w:r w:rsidRPr="00B47B07">
        <w:rPr>
          <w:sz w:val="20"/>
          <w:szCs w:val="20"/>
        </w:rPr>
        <w:t xml:space="preserve">Access Health CT: Matt Salner, Jim </w:t>
      </w:r>
      <w:proofErr w:type="spellStart"/>
      <w:r w:rsidRPr="00B47B07">
        <w:rPr>
          <w:sz w:val="20"/>
          <w:szCs w:val="20"/>
        </w:rPr>
        <w:t>Wadleigh</w:t>
      </w:r>
      <w:proofErr w:type="spellEnd"/>
      <w:r w:rsidRPr="00B47B07">
        <w:rPr>
          <w:sz w:val="20"/>
          <w:szCs w:val="20"/>
        </w:rPr>
        <w:t xml:space="preserve">; </w:t>
      </w:r>
      <w:r w:rsidR="00A76842">
        <w:rPr>
          <w:sz w:val="20"/>
          <w:szCs w:val="20"/>
        </w:rPr>
        <w:t>Freedman Healthcare</w:t>
      </w:r>
      <w:r w:rsidRPr="00B47B07">
        <w:rPr>
          <w:sz w:val="20"/>
          <w:szCs w:val="20"/>
        </w:rPr>
        <w:t xml:space="preserve">: Linda Green, </w:t>
      </w:r>
      <w:r w:rsidR="00106909">
        <w:rPr>
          <w:sz w:val="20"/>
          <w:szCs w:val="20"/>
        </w:rPr>
        <w:t xml:space="preserve">Marc </w:t>
      </w:r>
      <w:proofErr w:type="spellStart"/>
      <w:r w:rsidR="00106909">
        <w:rPr>
          <w:sz w:val="20"/>
          <w:szCs w:val="20"/>
        </w:rPr>
        <w:t>Prettenhofer</w:t>
      </w:r>
      <w:proofErr w:type="spellEnd"/>
      <w:r w:rsidR="00051F4B">
        <w:rPr>
          <w:sz w:val="20"/>
          <w:szCs w:val="20"/>
        </w:rPr>
        <w:t xml:space="preserve">, </w:t>
      </w:r>
      <w:proofErr w:type="gramStart"/>
      <w:r w:rsidR="00051F4B">
        <w:rPr>
          <w:sz w:val="20"/>
          <w:szCs w:val="20"/>
        </w:rPr>
        <w:t>Tanya</w:t>
      </w:r>
      <w:proofErr w:type="gramEnd"/>
      <w:r w:rsidR="00051F4B">
        <w:rPr>
          <w:sz w:val="20"/>
          <w:szCs w:val="20"/>
        </w:rPr>
        <w:t xml:space="preserve"> </w:t>
      </w:r>
      <w:r w:rsidR="00267161">
        <w:rPr>
          <w:sz w:val="20"/>
          <w:szCs w:val="20"/>
        </w:rPr>
        <w:t>Bernstein</w:t>
      </w:r>
    </w:p>
    <w:p w:rsidR="00CC6DA4" w:rsidRPr="00B47B07" w:rsidRDefault="00CC6DA4" w:rsidP="008C6285">
      <w:pPr>
        <w:spacing w:after="0"/>
        <w:rPr>
          <w:sz w:val="20"/>
          <w:szCs w:val="20"/>
        </w:rPr>
      </w:pPr>
      <w:r w:rsidRPr="00B47B07">
        <w:rPr>
          <w:sz w:val="20"/>
          <w:szCs w:val="20"/>
        </w:rPr>
        <w:t>_____________________________________________________________________________________</w:t>
      </w:r>
    </w:p>
    <w:p w:rsidR="00CC6DA4" w:rsidRPr="00DC7EF6" w:rsidRDefault="00CC6DA4" w:rsidP="008C6285">
      <w:pPr>
        <w:spacing w:after="0"/>
        <w:rPr>
          <w:sz w:val="12"/>
          <w:szCs w:val="12"/>
        </w:rPr>
      </w:pPr>
    </w:p>
    <w:p w:rsidR="00CC6DA4" w:rsidRPr="00B47B07" w:rsidRDefault="00CC6DA4" w:rsidP="007F1599">
      <w:pPr>
        <w:pStyle w:val="ListParagraph"/>
        <w:numPr>
          <w:ilvl w:val="0"/>
          <w:numId w:val="24"/>
        </w:numPr>
        <w:spacing w:after="0"/>
        <w:rPr>
          <w:b/>
          <w:sz w:val="20"/>
          <w:szCs w:val="20"/>
        </w:rPr>
      </w:pPr>
      <w:r w:rsidRPr="00B47B07">
        <w:rPr>
          <w:b/>
          <w:sz w:val="20"/>
          <w:szCs w:val="20"/>
        </w:rPr>
        <w:t>Welcome and Introductions</w:t>
      </w:r>
    </w:p>
    <w:p w:rsidR="00AF1F29" w:rsidRPr="00B47B07" w:rsidRDefault="00AF1F29" w:rsidP="008C6285">
      <w:pPr>
        <w:spacing w:after="0"/>
        <w:rPr>
          <w:sz w:val="20"/>
          <w:szCs w:val="20"/>
        </w:rPr>
      </w:pPr>
      <w:r w:rsidRPr="00B47B07">
        <w:rPr>
          <w:sz w:val="20"/>
          <w:szCs w:val="20"/>
        </w:rPr>
        <w:t xml:space="preserve">Kevin </w:t>
      </w:r>
      <w:r w:rsidR="00CC6DA4" w:rsidRPr="00B47B07">
        <w:rPr>
          <w:sz w:val="20"/>
          <w:szCs w:val="20"/>
        </w:rPr>
        <w:t>C</w:t>
      </w:r>
      <w:r w:rsidRPr="00B47B07">
        <w:rPr>
          <w:sz w:val="20"/>
          <w:szCs w:val="20"/>
        </w:rPr>
        <w:t xml:space="preserve">ounihan called the meeting to order at 1:00 p.m. </w:t>
      </w:r>
      <w:r w:rsidR="0027012A">
        <w:rPr>
          <w:sz w:val="20"/>
          <w:szCs w:val="20"/>
        </w:rPr>
        <w:t xml:space="preserve"> </w:t>
      </w:r>
    </w:p>
    <w:p w:rsidR="00AF1F29" w:rsidRPr="00DC7EF6" w:rsidRDefault="00AF1F29" w:rsidP="00AF1F29">
      <w:pPr>
        <w:spacing w:after="0"/>
        <w:rPr>
          <w:sz w:val="12"/>
          <w:szCs w:val="12"/>
        </w:rPr>
      </w:pPr>
    </w:p>
    <w:p w:rsidR="007F1599" w:rsidRPr="00B47B07" w:rsidRDefault="007F1599" w:rsidP="007F1599">
      <w:pPr>
        <w:pStyle w:val="ListParagraph"/>
        <w:numPr>
          <w:ilvl w:val="0"/>
          <w:numId w:val="24"/>
        </w:numPr>
        <w:spacing w:after="0"/>
        <w:rPr>
          <w:b/>
          <w:sz w:val="20"/>
          <w:szCs w:val="20"/>
        </w:rPr>
      </w:pPr>
      <w:r w:rsidRPr="00B47B07">
        <w:rPr>
          <w:b/>
          <w:sz w:val="20"/>
          <w:szCs w:val="20"/>
        </w:rPr>
        <w:t>Public Comment</w:t>
      </w:r>
    </w:p>
    <w:p w:rsidR="00AF1F29" w:rsidRDefault="00AF1F29" w:rsidP="00AF1F29">
      <w:pPr>
        <w:spacing w:after="0"/>
        <w:rPr>
          <w:sz w:val="20"/>
          <w:szCs w:val="20"/>
        </w:rPr>
      </w:pPr>
      <w:r w:rsidRPr="00B47B07">
        <w:rPr>
          <w:sz w:val="20"/>
          <w:szCs w:val="20"/>
        </w:rPr>
        <w:t xml:space="preserve">No public comments were made. </w:t>
      </w:r>
    </w:p>
    <w:p w:rsidR="00B47B07" w:rsidRPr="00DC7EF6" w:rsidRDefault="00B47B07" w:rsidP="00AF1F29">
      <w:pPr>
        <w:spacing w:after="0"/>
        <w:rPr>
          <w:sz w:val="12"/>
          <w:szCs w:val="12"/>
        </w:rPr>
      </w:pPr>
    </w:p>
    <w:p w:rsidR="007F1599" w:rsidRPr="00B47B07" w:rsidRDefault="001727B7" w:rsidP="007F1599">
      <w:pPr>
        <w:pStyle w:val="ListParagraph"/>
        <w:numPr>
          <w:ilvl w:val="0"/>
          <w:numId w:val="24"/>
        </w:numPr>
        <w:spacing w:after="0"/>
        <w:rPr>
          <w:b/>
          <w:sz w:val="20"/>
          <w:szCs w:val="20"/>
        </w:rPr>
      </w:pPr>
      <w:r>
        <w:rPr>
          <w:b/>
          <w:sz w:val="20"/>
          <w:szCs w:val="20"/>
        </w:rPr>
        <w:t>Approval of April 29, 2013 Meeting Minutes</w:t>
      </w:r>
    </w:p>
    <w:p w:rsidR="00AF1F29" w:rsidRDefault="00267161" w:rsidP="001727B7">
      <w:pPr>
        <w:spacing w:after="0"/>
        <w:rPr>
          <w:sz w:val="20"/>
          <w:szCs w:val="20"/>
        </w:rPr>
      </w:pPr>
      <w:r>
        <w:rPr>
          <w:sz w:val="20"/>
          <w:szCs w:val="20"/>
        </w:rPr>
        <w:t>Mr. Counihan</w:t>
      </w:r>
      <w:r w:rsidR="00FC7587" w:rsidRPr="00FC7587">
        <w:rPr>
          <w:sz w:val="20"/>
          <w:szCs w:val="20"/>
        </w:rPr>
        <w:t xml:space="preserve"> requested a motion to approve the </w:t>
      </w:r>
      <w:r w:rsidR="00FC7587">
        <w:rPr>
          <w:sz w:val="20"/>
          <w:szCs w:val="20"/>
        </w:rPr>
        <w:t>April 29, 2013</w:t>
      </w:r>
      <w:r w:rsidR="00FC7587" w:rsidRPr="00FC7587">
        <w:rPr>
          <w:sz w:val="20"/>
          <w:szCs w:val="20"/>
        </w:rPr>
        <w:t xml:space="preserve"> meeting minutes.  </w:t>
      </w:r>
      <w:r w:rsidR="001727B7">
        <w:rPr>
          <w:sz w:val="20"/>
          <w:szCs w:val="20"/>
        </w:rPr>
        <w:t xml:space="preserve">Mary Ellen </w:t>
      </w:r>
      <w:proofErr w:type="spellStart"/>
      <w:r w:rsidR="001727B7">
        <w:rPr>
          <w:sz w:val="20"/>
          <w:szCs w:val="20"/>
        </w:rPr>
        <w:t>Breault</w:t>
      </w:r>
      <w:proofErr w:type="spellEnd"/>
      <w:r w:rsidR="001727B7">
        <w:rPr>
          <w:sz w:val="20"/>
          <w:szCs w:val="20"/>
        </w:rPr>
        <w:t xml:space="preserve"> requested an amendment to reflect that</w:t>
      </w:r>
      <w:r w:rsidR="00A96184">
        <w:rPr>
          <w:sz w:val="20"/>
          <w:szCs w:val="20"/>
        </w:rPr>
        <w:t xml:space="preserve"> she </w:t>
      </w:r>
      <w:r w:rsidR="00FC7587">
        <w:rPr>
          <w:sz w:val="20"/>
          <w:szCs w:val="20"/>
        </w:rPr>
        <w:t>represented</w:t>
      </w:r>
      <w:r w:rsidR="00A96184">
        <w:rPr>
          <w:sz w:val="20"/>
          <w:szCs w:val="20"/>
        </w:rPr>
        <w:t xml:space="preserve"> Thomas </w:t>
      </w:r>
      <w:proofErr w:type="spellStart"/>
      <w:r w:rsidR="00A96184">
        <w:rPr>
          <w:sz w:val="20"/>
          <w:szCs w:val="20"/>
        </w:rPr>
        <w:t>Leo</w:t>
      </w:r>
      <w:r w:rsidR="001727B7">
        <w:rPr>
          <w:sz w:val="20"/>
          <w:szCs w:val="20"/>
        </w:rPr>
        <w:t>nardi</w:t>
      </w:r>
      <w:proofErr w:type="spellEnd"/>
      <w:r w:rsidR="001727B7">
        <w:rPr>
          <w:sz w:val="20"/>
          <w:szCs w:val="20"/>
        </w:rPr>
        <w:t xml:space="preserve"> at meeting. </w:t>
      </w:r>
      <w:r w:rsidR="00A96184">
        <w:rPr>
          <w:sz w:val="20"/>
          <w:szCs w:val="20"/>
        </w:rPr>
        <w:t>M</w:t>
      </w:r>
      <w:r>
        <w:rPr>
          <w:sz w:val="20"/>
          <w:szCs w:val="20"/>
        </w:rPr>
        <w:t>r. Counihan noted the amendment.</w:t>
      </w:r>
      <w:r w:rsidR="00552C67">
        <w:rPr>
          <w:sz w:val="20"/>
          <w:szCs w:val="20"/>
        </w:rPr>
        <w:t xml:space="preserve">  The minutes were approved.</w:t>
      </w:r>
    </w:p>
    <w:p w:rsidR="001727B7" w:rsidRPr="00DC7EF6" w:rsidRDefault="001727B7" w:rsidP="001727B7">
      <w:pPr>
        <w:spacing w:after="0"/>
        <w:rPr>
          <w:sz w:val="12"/>
          <w:szCs w:val="12"/>
        </w:rPr>
      </w:pPr>
    </w:p>
    <w:p w:rsidR="007F1599" w:rsidRPr="00B47B07" w:rsidRDefault="001727B7" w:rsidP="007F1599">
      <w:pPr>
        <w:pStyle w:val="ListParagraph"/>
        <w:numPr>
          <w:ilvl w:val="0"/>
          <w:numId w:val="24"/>
        </w:numPr>
        <w:spacing w:after="0"/>
        <w:rPr>
          <w:sz w:val="20"/>
          <w:szCs w:val="20"/>
        </w:rPr>
      </w:pPr>
      <w:r>
        <w:rPr>
          <w:b/>
          <w:sz w:val="20"/>
          <w:szCs w:val="20"/>
        </w:rPr>
        <w:t>CEO Update</w:t>
      </w:r>
    </w:p>
    <w:p w:rsidR="00AF1F29" w:rsidRDefault="0027012A" w:rsidP="007F1599">
      <w:pPr>
        <w:spacing w:after="0"/>
        <w:rPr>
          <w:sz w:val="20"/>
          <w:szCs w:val="20"/>
        </w:rPr>
      </w:pPr>
      <w:r>
        <w:rPr>
          <w:sz w:val="20"/>
          <w:szCs w:val="20"/>
        </w:rPr>
        <w:t xml:space="preserve">Mr. Counihan </w:t>
      </w:r>
      <w:r w:rsidR="006A72E6">
        <w:rPr>
          <w:sz w:val="20"/>
          <w:szCs w:val="20"/>
        </w:rPr>
        <w:t>stated that he has narrowed the list of candidates</w:t>
      </w:r>
      <w:r w:rsidR="00873053">
        <w:rPr>
          <w:sz w:val="20"/>
          <w:szCs w:val="20"/>
        </w:rPr>
        <w:t xml:space="preserve"> for the Executive Director position</w:t>
      </w:r>
      <w:r w:rsidR="006A72E6">
        <w:rPr>
          <w:sz w:val="20"/>
          <w:szCs w:val="20"/>
        </w:rPr>
        <w:t xml:space="preserve"> down to four, which</w:t>
      </w:r>
      <w:r w:rsidR="00267161">
        <w:rPr>
          <w:sz w:val="20"/>
          <w:szCs w:val="20"/>
        </w:rPr>
        <w:t xml:space="preserve"> will soon be reduced to three.</w:t>
      </w:r>
      <w:r w:rsidR="006A72E6">
        <w:rPr>
          <w:sz w:val="20"/>
          <w:szCs w:val="20"/>
        </w:rPr>
        <w:t xml:space="preserve"> </w:t>
      </w:r>
      <w:r w:rsidR="00C750DD">
        <w:rPr>
          <w:sz w:val="20"/>
          <w:szCs w:val="20"/>
        </w:rPr>
        <w:t xml:space="preserve">The </w:t>
      </w:r>
      <w:r w:rsidR="006A72E6">
        <w:rPr>
          <w:sz w:val="20"/>
          <w:szCs w:val="20"/>
        </w:rPr>
        <w:t>E</w:t>
      </w:r>
      <w:r w:rsidR="00C750DD">
        <w:rPr>
          <w:sz w:val="20"/>
          <w:szCs w:val="20"/>
        </w:rPr>
        <w:t>xecutive Director</w:t>
      </w:r>
      <w:r w:rsidR="006A72E6">
        <w:rPr>
          <w:sz w:val="20"/>
          <w:szCs w:val="20"/>
        </w:rPr>
        <w:t xml:space="preserve"> will be </w:t>
      </w:r>
      <w:r w:rsidR="00C750DD">
        <w:rPr>
          <w:sz w:val="20"/>
          <w:szCs w:val="20"/>
        </w:rPr>
        <w:t xml:space="preserve">announced </w:t>
      </w:r>
      <w:r w:rsidR="006A72E6">
        <w:rPr>
          <w:sz w:val="20"/>
          <w:szCs w:val="20"/>
        </w:rPr>
        <w:t>on July 11, 2013. The APCD team will have a separate office, currently under</w:t>
      </w:r>
      <w:r w:rsidR="00C750DD">
        <w:rPr>
          <w:sz w:val="20"/>
          <w:szCs w:val="20"/>
        </w:rPr>
        <w:t xml:space="preserve"> construction</w:t>
      </w:r>
      <w:r w:rsidR="006A72E6">
        <w:rPr>
          <w:sz w:val="20"/>
          <w:szCs w:val="20"/>
        </w:rPr>
        <w:t>, at 280 Trumbull</w:t>
      </w:r>
      <w:r w:rsidR="00E76238">
        <w:rPr>
          <w:sz w:val="20"/>
          <w:szCs w:val="20"/>
        </w:rPr>
        <w:t>. This unit will be a</w:t>
      </w:r>
      <w:r w:rsidR="006A72E6">
        <w:rPr>
          <w:sz w:val="20"/>
          <w:szCs w:val="20"/>
        </w:rPr>
        <w:t xml:space="preserve"> separate entity</w:t>
      </w:r>
      <w:r w:rsidR="00267161">
        <w:rPr>
          <w:sz w:val="20"/>
          <w:szCs w:val="20"/>
        </w:rPr>
        <w:t xml:space="preserve"> with</w:t>
      </w:r>
      <w:r w:rsidR="006A72E6">
        <w:rPr>
          <w:sz w:val="20"/>
          <w:szCs w:val="20"/>
        </w:rPr>
        <w:t xml:space="preserve"> a staff of approximately 6-7 people</w:t>
      </w:r>
      <w:r w:rsidR="00C750DD">
        <w:rPr>
          <w:sz w:val="20"/>
          <w:szCs w:val="20"/>
        </w:rPr>
        <w:t>,</w:t>
      </w:r>
      <w:r w:rsidR="006A72E6">
        <w:rPr>
          <w:sz w:val="20"/>
          <w:szCs w:val="20"/>
        </w:rPr>
        <w:t xml:space="preserve"> and will </w:t>
      </w:r>
      <w:r w:rsidR="00E76238">
        <w:rPr>
          <w:sz w:val="20"/>
          <w:szCs w:val="20"/>
        </w:rPr>
        <w:t>work with senior staff members of</w:t>
      </w:r>
      <w:r w:rsidR="006A72E6">
        <w:rPr>
          <w:sz w:val="20"/>
          <w:szCs w:val="20"/>
        </w:rPr>
        <w:t xml:space="preserve"> Access Health</w:t>
      </w:r>
      <w:r w:rsidR="00E76238">
        <w:rPr>
          <w:sz w:val="20"/>
          <w:szCs w:val="20"/>
        </w:rPr>
        <w:t xml:space="preserve"> CT</w:t>
      </w:r>
      <w:r w:rsidR="006A72E6">
        <w:rPr>
          <w:sz w:val="20"/>
          <w:szCs w:val="20"/>
        </w:rPr>
        <w:t xml:space="preserve">. </w:t>
      </w:r>
      <w:r w:rsidR="00C750DD">
        <w:rPr>
          <w:sz w:val="20"/>
          <w:szCs w:val="20"/>
        </w:rPr>
        <w:t>The</w:t>
      </w:r>
      <w:r w:rsidR="006A72E6">
        <w:rPr>
          <w:sz w:val="20"/>
          <w:szCs w:val="20"/>
        </w:rPr>
        <w:t xml:space="preserve"> APCD </w:t>
      </w:r>
      <w:r w:rsidR="00C750DD">
        <w:rPr>
          <w:sz w:val="20"/>
          <w:szCs w:val="20"/>
        </w:rPr>
        <w:t xml:space="preserve">will have </w:t>
      </w:r>
      <w:r w:rsidR="00C750DD">
        <w:rPr>
          <w:sz w:val="20"/>
          <w:szCs w:val="20"/>
        </w:rPr>
        <w:lastRenderedPageBreak/>
        <w:t xml:space="preserve">its own name, possibly Access </w:t>
      </w:r>
      <w:r w:rsidR="006A72E6">
        <w:rPr>
          <w:sz w:val="20"/>
          <w:szCs w:val="20"/>
        </w:rPr>
        <w:t>Health Analytics</w:t>
      </w:r>
      <w:r w:rsidR="00C750DD">
        <w:rPr>
          <w:sz w:val="20"/>
          <w:szCs w:val="20"/>
        </w:rPr>
        <w:t>,</w:t>
      </w:r>
      <w:r w:rsidR="006A72E6">
        <w:rPr>
          <w:sz w:val="20"/>
          <w:szCs w:val="20"/>
        </w:rPr>
        <w:t xml:space="preserve"> to reflect </w:t>
      </w:r>
      <w:r w:rsidR="00C750DD">
        <w:rPr>
          <w:sz w:val="20"/>
          <w:szCs w:val="20"/>
        </w:rPr>
        <w:t xml:space="preserve">future </w:t>
      </w:r>
      <w:r w:rsidR="006A72E6">
        <w:rPr>
          <w:sz w:val="20"/>
          <w:szCs w:val="20"/>
        </w:rPr>
        <w:t>capabilities of data analysis</w:t>
      </w:r>
      <w:r w:rsidR="00C750DD">
        <w:rPr>
          <w:sz w:val="20"/>
          <w:szCs w:val="20"/>
        </w:rPr>
        <w:t>, and state-specific risk sharing</w:t>
      </w:r>
      <w:r w:rsidR="006A72E6">
        <w:rPr>
          <w:sz w:val="20"/>
          <w:szCs w:val="20"/>
        </w:rPr>
        <w:t xml:space="preserve">. </w:t>
      </w:r>
      <w:r w:rsidR="00245B22">
        <w:rPr>
          <w:sz w:val="20"/>
          <w:szCs w:val="20"/>
        </w:rPr>
        <w:t xml:space="preserve">Mr. Counihan introduced Linda Green of Freedman Healthcare. </w:t>
      </w:r>
    </w:p>
    <w:p w:rsidR="00A629ED" w:rsidRPr="00B47B07" w:rsidRDefault="00A629ED" w:rsidP="007F1599">
      <w:pPr>
        <w:spacing w:after="0"/>
        <w:rPr>
          <w:sz w:val="20"/>
          <w:szCs w:val="20"/>
        </w:rPr>
      </w:pPr>
    </w:p>
    <w:p w:rsidR="00C750DD" w:rsidRPr="00B47B07" w:rsidRDefault="00A629ED" w:rsidP="00C750DD">
      <w:pPr>
        <w:pStyle w:val="ListParagraph"/>
        <w:numPr>
          <w:ilvl w:val="0"/>
          <w:numId w:val="24"/>
        </w:numPr>
        <w:spacing w:after="0"/>
        <w:rPr>
          <w:sz w:val="20"/>
          <w:szCs w:val="20"/>
        </w:rPr>
      </w:pPr>
      <w:r>
        <w:rPr>
          <w:b/>
          <w:sz w:val="20"/>
          <w:szCs w:val="20"/>
        </w:rPr>
        <w:t>Data Submission Guide Update</w:t>
      </w:r>
    </w:p>
    <w:p w:rsidR="00267161" w:rsidRDefault="00245B22" w:rsidP="009B2A86">
      <w:pPr>
        <w:spacing w:after="0"/>
        <w:rPr>
          <w:sz w:val="20"/>
          <w:szCs w:val="20"/>
        </w:rPr>
      </w:pPr>
      <w:r>
        <w:rPr>
          <w:sz w:val="20"/>
          <w:szCs w:val="20"/>
        </w:rPr>
        <w:t xml:space="preserve">Ms. </w:t>
      </w:r>
      <w:r w:rsidR="006418CE">
        <w:rPr>
          <w:sz w:val="20"/>
          <w:szCs w:val="20"/>
        </w:rPr>
        <w:t>Green</w:t>
      </w:r>
      <w:r w:rsidR="00A629ED">
        <w:rPr>
          <w:sz w:val="20"/>
          <w:szCs w:val="20"/>
        </w:rPr>
        <w:t xml:space="preserve"> introduced two members of the Freedman Team: Marc </w:t>
      </w:r>
      <w:proofErr w:type="spellStart"/>
      <w:r w:rsidR="00A629ED">
        <w:rPr>
          <w:sz w:val="20"/>
          <w:szCs w:val="20"/>
        </w:rPr>
        <w:t>Prettenhofer</w:t>
      </w:r>
      <w:proofErr w:type="spellEnd"/>
      <w:r w:rsidR="00A629ED">
        <w:rPr>
          <w:sz w:val="20"/>
          <w:szCs w:val="20"/>
        </w:rPr>
        <w:t xml:space="preserve">, a data specifications expert with experience in systems development; and Tanya Bernstein, the writer and project manager for the effort. Ms. Green provided an overview of </w:t>
      </w:r>
      <w:r w:rsidR="00267161">
        <w:rPr>
          <w:sz w:val="20"/>
          <w:szCs w:val="20"/>
        </w:rPr>
        <w:t xml:space="preserve">the Data Submission Guide </w:t>
      </w:r>
      <w:r w:rsidR="00A629ED">
        <w:rPr>
          <w:sz w:val="20"/>
          <w:szCs w:val="20"/>
        </w:rPr>
        <w:t xml:space="preserve">and explained that it will be incorporated, by reference, into the APCD </w:t>
      </w:r>
      <w:r w:rsidR="00267161">
        <w:rPr>
          <w:sz w:val="20"/>
          <w:szCs w:val="20"/>
        </w:rPr>
        <w:t>p</w:t>
      </w:r>
      <w:r w:rsidR="00A629ED">
        <w:rPr>
          <w:sz w:val="20"/>
          <w:szCs w:val="20"/>
        </w:rPr>
        <w:t xml:space="preserve">olicies and </w:t>
      </w:r>
      <w:r w:rsidR="00267161">
        <w:rPr>
          <w:sz w:val="20"/>
          <w:szCs w:val="20"/>
        </w:rPr>
        <w:t>p</w:t>
      </w:r>
      <w:r w:rsidR="00A629ED">
        <w:rPr>
          <w:sz w:val="20"/>
          <w:szCs w:val="20"/>
        </w:rPr>
        <w:t xml:space="preserve">rocedures. </w:t>
      </w:r>
      <w:r w:rsidR="00C37694">
        <w:rPr>
          <w:sz w:val="20"/>
          <w:szCs w:val="20"/>
        </w:rPr>
        <w:t xml:space="preserve"> </w:t>
      </w:r>
      <w:r w:rsidR="00A629ED">
        <w:rPr>
          <w:sz w:val="20"/>
          <w:szCs w:val="20"/>
        </w:rPr>
        <w:t>Ms. Green reported that the firm met with several carriers</w:t>
      </w:r>
      <w:r w:rsidR="002D557F">
        <w:rPr>
          <w:sz w:val="20"/>
          <w:szCs w:val="20"/>
        </w:rPr>
        <w:t xml:space="preserve"> (data submitters)</w:t>
      </w:r>
      <w:r w:rsidR="00A629ED">
        <w:rPr>
          <w:sz w:val="20"/>
          <w:szCs w:val="20"/>
        </w:rPr>
        <w:t>, and solicited comments</w:t>
      </w:r>
      <w:r w:rsidR="002D557F">
        <w:rPr>
          <w:sz w:val="20"/>
          <w:szCs w:val="20"/>
        </w:rPr>
        <w:t xml:space="preserve"> from</w:t>
      </w:r>
      <w:r w:rsidR="00267161">
        <w:rPr>
          <w:sz w:val="20"/>
          <w:szCs w:val="20"/>
        </w:rPr>
        <w:t xml:space="preserve"> potential</w:t>
      </w:r>
      <w:r w:rsidR="002D557F">
        <w:rPr>
          <w:sz w:val="20"/>
          <w:szCs w:val="20"/>
        </w:rPr>
        <w:t xml:space="preserve"> data management vendors</w:t>
      </w:r>
      <w:r w:rsidR="00A629ED">
        <w:rPr>
          <w:sz w:val="20"/>
          <w:szCs w:val="20"/>
        </w:rPr>
        <w:t xml:space="preserve"> in regards to the DSG draft.  </w:t>
      </w:r>
      <w:r w:rsidR="002D557F">
        <w:rPr>
          <w:sz w:val="20"/>
          <w:szCs w:val="20"/>
        </w:rPr>
        <w:t>Comments provided by carriers and vendors</w:t>
      </w:r>
      <w:r w:rsidR="00A629ED">
        <w:rPr>
          <w:sz w:val="20"/>
          <w:szCs w:val="20"/>
        </w:rPr>
        <w:t xml:space="preserve"> will be reviewed</w:t>
      </w:r>
      <w:r w:rsidR="002D557F">
        <w:rPr>
          <w:sz w:val="20"/>
          <w:szCs w:val="20"/>
        </w:rPr>
        <w:t xml:space="preserve"> and incorporated into a revised version of the</w:t>
      </w:r>
      <w:r w:rsidR="00A629ED">
        <w:rPr>
          <w:sz w:val="20"/>
          <w:szCs w:val="20"/>
        </w:rPr>
        <w:t xml:space="preserve"> Data Submission Guide</w:t>
      </w:r>
      <w:r w:rsidR="002D557F">
        <w:rPr>
          <w:sz w:val="20"/>
          <w:szCs w:val="20"/>
        </w:rPr>
        <w:t xml:space="preserve">, to accompany the </w:t>
      </w:r>
      <w:r w:rsidR="00267161">
        <w:rPr>
          <w:sz w:val="20"/>
          <w:szCs w:val="20"/>
        </w:rPr>
        <w:t>p</w:t>
      </w:r>
      <w:r w:rsidR="002D557F">
        <w:rPr>
          <w:sz w:val="20"/>
          <w:szCs w:val="20"/>
        </w:rPr>
        <w:t xml:space="preserve">olicies and </w:t>
      </w:r>
      <w:r w:rsidR="00267161">
        <w:rPr>
          <w:sz w:val="20"/>
          <w:szCs w:val="20"/>
        </w:rPr>
        <w:t>p</w:t>
      </w:r>
      <w:r w:rsidR="002D557F">
        <w:rPr>
          <w:sz w:val="20"/>
          <w:szCs w:val="20"/>
        </w:rPr>
        <w:t xml:space="preserve">rocedures that will go in front of the Board next month. </w:t>
      </w:r>
    </w:p>
    <w:p w:rsidR="00267161" w:rsidRDefault="00267161" w:rsidP="009B2A86">
      <w:pPr>
        <w:spacing w:after="0"/>
        <w:rPr>
          <w:sz w:val="20"/>
          <w:szCs w:val="20"/>
        </w:rPr>
      </w:pPr>
    </w:p>
    <w:p w:rsidR="006F7816" w:rsidRDefault="002D557F" w:rsidP="009B2A86">
      <w:pPr>
        <w:spacing w:after="0"/>
        <w:rPr>
          <w:sz w:val="20"/>
          <w:szCs w:val="20"/>
        </w:rPr>
      </w:pPr>
      <w:r>
        <w:rPr>
          <w:sz w:val="20"/>
          <w:szCs w:val="20"/>
        </w:rPr>
        <w:t xml:space="preserve">Vicki </w:t>
      </w:r>
      <w:proofErr w:type="spellStart"/>
      <w:r>
        <w:rPr>
          <w:sz w:val="20"/>
          <w:szCs w:val="20"/>
        </w:rPr>
        <w:t>Veltri</w:t>
      </w:r>
      <w:proofErr w:type="spellEnd"/>
      <w:r>
        <w:rPr>
          <w:sz w:val="20"/>
          <w:szCs w:val="20"/>
        </w:rPr>
        <w:t xml:space="preserve"> asked if any states collect denied claims</w:t>
      </w:r>
      <w:r w:rsidR="00E76238">
        <w:rPr>
          <w:sz w:val="20"/>
          <w:szCs w:val="20"/>
        </w:rPr>
        <w:t xml:space="preserve"> data</w:t>
      </w:r>
      <w:r>
        <w:rPr>
          <w:sz w:val="20"/>
          <w:szCs w:val="20"/>
        </w:rPr>
        <w:t xml:space="preserve"> and whether CT should be collecting this information. Ms. Green </w:t>
      </w:r>
      <w:r w:rsidR="003E61CB">
        <w:rPr>
          <w:sz w:val="20"/>
          <w:szCs w:val="20"/>
        </w:rPr>
        <w:t xml:space="preserve">outlined several of the reasons why </w:t>
      </w:r>
      <w:r>
        <w:rPr>
          <w:sz w:val="20"/>
          <w:szCs w:val="20"/>
        </w:rPr>
        <w:t xml:space="preserve">claims </w:t>
      </w:r>
      <w:r w:rsidR="00267161">
        <w:rPr>
          <w:sz w:val="20"/>
          <w:szCs w:val="20"/>
        </w:rPr>
        <w:t>are</w:t>
      </w:r>
      <w:r>
        <w:rPr>
          <w:sz w:val="20"/>
          <w:szCs w:val="20"/>
        </w:rPr>
        <w:t xml:space="preserve"> denied</w:t>
      </w:r>
      <w:r w:rsidR="00267161">
        <w:rPr>
          <w:sz w:val="20"/>
          <w:szCs w:val="20"/>
        </w:rPr>
        <w:t xml:space="preserve"> and </w:t>
      </w:r>
      <w:r w:rsidR="005B4B6B">
        <w:rPr>
          <w:sz w:val="20"/>
          <w:szCs w:val="20"/>
        </w:rPr>
        <w:t>Mr.</w:t>
      </w:r>
      <w:r>
        <w:rPr>
          <w:sz w:val="20"/>
          <w:szCs w:val="20"/>
        </w:rPr>
        <w:t xml:space="preserve"> </w:t>
      </w:r>
      <w:proofErr w:type="spellStart"/>
      <w:r>
        <w:rPr>
          <w:sz w:val="20"/>
          <w:szCs w:val="20"/>
        </w:rPr>
        <w:t>Prettenhofer</w:t>
      </w:r>
      <w:proofErr w:type="spellEnd"/>
      <w:r>
        <w:rPr>
          <w:sz w:val="20"/>
          <w:szCs w:val="20"/>
        </w:rPr>
        <w:t xml:space="preserve"> </w:t>
      </w:r>
      <w:r w:rsidR="003E61CB">
        <w:rPr>
          <w:sz w:val="20"/>
          <w:szCs w:val="20"/>
        </w:rPr>
        <w:t>added</w:t>
      </w:r>
      <w:r>
        <w:rPr>
          <w:sz w:val="20"/>
          <w:szCs w:val="20"/>
        </w:rPr>
        <w:t xml:space="preserve"> that collecting denied claims may pose a data feed size concern. </w:t>
      </w:r>
      <w:r w:rsidR="003E61CB">
        <w:rPr>
          <w:sz w:val="20"/>
          <w:szCs w:val="20"/>
        </w:rPr>
        <w:t>Mary Taylor explained that a claim denied one month can be paid the following</w:t>
      </w:r>
      <w:r w:rsidR="00E76238">
        <w:rPr>
          <w:sz w:val="20"/>
          <w:szCs w:val="20"/>
        </w:rPr>
        <w:t xml:space="preserve"> month, and that no other state APCDs</w:t>
      </w:r>
      <w:r w:rsidR="003E61CB">
        <w:rPr>
          <w:sz w:val="20"/>
          <w:szCs w:val="20"/>
        </w:rPr>
        <w:t xml:space="preserve"> currently collect denied claims. </w:t>
      </w:r>
      <w:r w:rsidR="003E61CB" w:rsidRPr="003E61CB">
        <w:rPr>
          <w:sz w:val="20"/>
          <w:szCs w:val="20"/>
        </w:rPr>
        <w:t xml:space="preserve">A discussion ensued on the policy reasons and implications of collecting denied claims. </w:t>
      </w:r>
      <w:r w:rsidR="003E61CB">
        <w:rPr>
          <w:sz w:val="20"/>
          <w:szCs w:val="20"/>
        </w:rPr>
        <w:t>Ms. Green stated that all comments w</w:t>
      </w:r>
      <w:r w:rsidR="00B10348">
        <w:rPr>
          <w:sz w:val="20"/>
          <w:szCs w:val="20"/>
        </w:rPr>
        <w:t>ill</w:t>
      </w:r>
      <w:r w:rsidR="003E61CB">
        <w:rPr>
          <w:sz w:val="20"/>
          <w:szCs w:val="20"/>
        </w:rPr>
        <w:t xml:space="preserve"> be noted and the topic of denied claims w</w:t>
      </w:r>
      <w:r w:rsidR="00B10348">
        <w:rPr>
          <w:sz w:val="20"/>
          <w:szCs w:val="20"/>
        </w:rPr>
        <w:t>ill</w:t>
      </w:r>
      <w:r w:rsidR="003E61CB">
        <w:rPr>
          <w:sz w:val="20"/>
          <w:szCs w:val="20"/>
        </w:rPr>
        <w:t xml:space="preserve"> be re</w:t>
      </w:r>
      <w:r w:rsidR="005B4B6B">
        <w:rPr>
          <w:sz w:val="20"/>
          <w:szCs w:val="20"/>
        </w:rPr>
        <w:t>visited in future meetings. Mr.</w:t>
      </w:r>
      <w:r w:rsidR="003E61CB">
        <w:rPr>
          <w:sz w:val="20"/>
          <w:szCs w:val="20"/>
        </w:rPr>
        <w:t xml:space="preserve"> </w:t>
      </w:r>
      <w:proofErr w:type="spellStart"/>
      <w:r w:rsidR="003E61CB">
        <w:rPr>
          <w:sz w:val="20"/>
          <w:szCs w:val="20"/>
        </w:rPr>
        <w:t>Prettenhofer</w:t>
      </w:r>
      <w:proofErr w:type="spellEnd"/>
      <w:r w:rsidR="003E61CB">
        <w:rPr>
          <w:sz w:val="20"/>
          <w:szCs w:val="20"/>
        </w:rPr>
        <w:t xml:space="preserve"> added that collecting denied claims would push back the timeline of providing consumer-facing decision support in the fall of 2014. Mr. Counihan agreed that pushing back the timeline for substantive reports is something that Access Health </w:t>
      </w:r>
      <w:r w:rsidR="00E76238">
        <w:rPr>
          <w:sz w:val="20"/>
          <w:szCs w:val="20"/>
        </w:rPr>
        <w:t xml:space="preserve">CT </w:t>
      </w:r>
      <w:r w:rsidR="003E61CB">
        <w:rPr>
          <w:sz w:val="20"/>
          <w:szCs w:val="20"/>
        </w:rPr>
        <w:t>would like to avoid.</w:t>
      </w:r>
      <w:r w:rsidR="006F7816">
        <w:rPr>
          <w:sz w:val="20"/>
          <w:szCs w:val="20"/>
        </w:rPr>
        <w:t xml:space="preserve"> </w:t>
      </w:r>
    </w:p>
    <w:p w:rsidR="006F7816" w:rsidRDefault="006F7816" w:rsidP="009B2A86">
      <w:pPr>
        <w:spacing w:after="0"/>
        <w:rPr>
          <w:sz w:val="20"/>
          <w:szCs w:val="20"/>
        </w:rPr>
      </w:pPr>
    </w:p>
    <w:p w:rsidR="001B2A44" w:rsidRDefault="001B2A44" w:rsidP="001B2A44">
      <w:pPr>
        <w:rPr>
          <w:ins w:id="0" w:author="Blundo, Robert" w:date="2013-10-25T17:00:00Z"/>
          <w:i/>
          <w:iCs/>
        </w:rPr>
      </w:pPr>
      <w:ins w:id="1" w:author="Blundo, Robert" w:date="2013-10-25T17:00:00Z">
        <w:r>
          <w:rPr>
            <w:i/>
            <w:iCs/>
          </w:rPr>
          <w:t xml:space="preserve">Ms. Green provided a summary on the availability of race, language, and ethnicity based on past research. She reported race was typically completed for 2% - 10% of enrollees, because this information is not regularly collected on insurance forms. Ms. </w:t>
        </w:r>
        <w:proofErr w:type="spellStart"/>
        <w:r>
          <w:rPr>
            <w:i/>
            <w:iCs/>
          </w:rPr>
          <w:t>Veltri</w:t>
        </w:r>
        <w:proofErr w:type="spellEnd"/>
        <w:r>
          <w:rPr>
            <w:i/>
            <w:iCs/>
          </w:rPr>
          <w:t xml:space="preserve"> noted that this may be improving in the future as the health exchange enrolls members and collects this information. Mr. Counihan noted an appeal was made to CMS for REL to be a mandated field, however it was deemed unlikely to succeed given member sensitivities about discrimination and rate setting by insurers. Mr. Katz sought confirmation that REL fields would be included in the DSG, and would be used a</w:t>
        </w:r>
      </w:ins>
      <w:ins w:id="2" w:author="Blundo, Robert" w:date="2013-10-25T17:01:00Z">
        <w:r>
          <w:rPr>
            <w:i/>
            <w:iCs/>
          </w:rPr>
          <w:t>s a</w:t>
        </w:r>
      </w:ins>
      <w:bookmarkStart w:id="3" w:name="_GoBack"/>
      <w:bookmarkEnd w:id="3"/>
      <w:ins w:id="4" w:author="Blundo, Robert" w:date="2013-10-25T17:00:00Z">
        <w:r>
          <w:rPr>
            <w:i/>
            <w:iCs/>
          </w:rPr>
          <w:t xml:space="preserve"> foundation for future progress. Mr. Villagra reiterated the importance of REL data as a requirement to meet state health reform goals in eliminating disparities in healthcare. He voiced concern about 2%-10% being too low, and the need for a collaborative process to take place in collecting this data in the future.</w:t>
        </w:r>
      </w:ins>
    </w:p>
    <w:p w:rsidR="001B2A44" w:rsidRDefault="001B2A44" w:rsidP="001B2A44">
      <w:pPr>
        <w:rPr>
          <w:ins w:id="5" w:author="Blundo, Robert" w:date="2013-10-25T17:00:00Z"/>
          <w:i/>
          <w:iCs/>
        </w:rPr>
      </w:pPr>
    </w:p>
    <w:p w:rsidR="001B2A44" w:rsidRDefault="006F7816" w:rsidP="001B2A44">
      <w:pPr>
        <w:rPr>
          <w:ins w:id="6" w:author="Blundo, Robert" w:date="2013-10-25T17:00:00Z"/>
          <w:i/>
          <w:iCs/>
        </w:rPr>
      </w:pPr>
      <w:r>
        <w:rPr>
          <w:sz w:val="20"/>
          <w:szCs w:val="20"/>
        </w:rPr>
        <w:t>Ms. Green</w:t>
      </w:r>
      <w:ins w:id="7" w:author="Blundo, Robert" w:date="2013-10-25T17:00:00Z">
        <w:r w:rsidR="001B2A44">
          <w:rPr>
            <w:sz w:val="20"/>
            <w:szCs w:val="20"/>
          </w:rPr>
          <w:t xml:space="preserve"> also</w:t>
        </w:r>
      </w:ins>
      <w:r>
        <w:rPr>
          <w:sz w:val="20"/>
          <w:szCs w:val="20"/>
        </w:rPr>
        <w:t xml:space="preserve"> provided a summary of carrier comments on the Data Submission Guide. These comments included: challenges to meeting minimum data standards; standardization to X-12 is an issue; </w:t>
      </w:r>
      <w:del w:id="8" w:author="Blundo, Robert" w:date="2013-10-25T16:59:00Z">
        <w:r w:rsidDel="001B2A44">
          <w:rPr>
            <w:sz w:val="20"/>
            <w:szCs w:val="20"/>
          </w:rPr>
          <w:delText xml:space="preserve">challenges to supplying race and ethnicity data; </w:delText>
        </w:r>
      </w:del>
      <w:r>
        <w:rPr>
          <w:sz w:val="20"/>
          <w:szCs w:val="20"/>
        </w:rPr>
        <w:t>uncertainty on definition of “CT resident”; carrier internal lead time; importance of good relationship with data management vendor.</w:t>
      </w:r>
      <w:ins w:id="9" w:author="Blundo, Robert" w:date="2013-10-25T17:00:00Z">
        <w:r w:rsidR="001B2A44">
          <w:rPr>
            <w:sz w:val="20"/>
            <w:szCs w:val="20"/>
          </w:rPr>
          <w:t xml:space="preserve"> </w:t>
        </w:r>
      </w:ins>
    </w:p>
    <w:p w:rsidR="006F7816" w:rsidRPr="006F7816" w:rsidRDefault="006F7816" w:rsidP="006F7816">
      <w:pPr>
        <w:spacing w:after="0"/>
        <w:rPr>
          <w:sz w:val="20"/>
          <w:szCs w:val="20"/>
        </w:rPr>
      </w:pPr>
    </w:p>
    <w:p w:rsidR="006F7816" w:rsidRDefault="006F7816" w:rsidP="009B2A86">
      <w:pPr>
        <w:spacing w:after="0"/>
        <w:rPr>
          <w:sz w:val="20"/>
          <w:szCs w:val="20"/>
        </w:rPr>
      </w:pPr>
    </w:p>
    <w:p w:rsidR="00B10348" w:rsidRDefault="005B4B6B" w:rsidP="009B2A86">
      <w:pPr>
        <w:spacing w:after="0"/>
        <w:rPr>
          <w:sz w:val="20"/>
          <w:szCs w:val="20"/>
        </w:rPr>
      </w:pPr>
      <w:r>
        <w:rPr>
          <w:sz w:val="20"/>
          <w:szCs w:val="20"/>
        </w:rPr>
        <w:t>Ms.</w:t>
      </w:r>
      <w:r w:rsidR="00D84DA1">
        <w:rPr>
          <w:sz w:val="20"/>
          <w:szCs w:val="20"/>
        </w:rPr>
        <w:t xml:space="preserve"> Taylor stated that </w:t>
      </w:r>
      <w:r w:rsidR="00F93F2F">
        <w:rPr>
          <w:sz w:val="20"/>
          <w:szCs w:val="20"/>
        </w:rPr>
        <w:t xml:space="preserve">X-12 accepts </w:t>
      </w:r>
      <w:r w:rsidR="00D84DA1">
        <w:rPr>
          <w:sz w:val="20"/>
          <w:szCs w:val="20"/>
        </w:rPr>
        <w:t>proposed changes for consideration</w:t>
      </w:r>
      <w:r w:rsidR="00F93F2F">
        <w:rPr>
          <w:sz w:val="20"/>
          <w:szCs w:val="20"/>
        </w:rPr>
        <w:t>, although this process requires consensus from several states and can take a long time</w:t>
      </w:r>
      <w:r w:rsidR="00D84DA1">
        <w:rPr>
          <w:sz w:val="20"/>
          <w:szCs w:val="20"/>
        </w:rPr>
        <w:t xml:space="preserve">.  Mr. Counihan asked whether X-12 data elements </w:t>
      </w:r>
      <w:r>
        <w:rPr>
          <w:sz w:val="20"/>
          <w:szCs w:val="20"/>
        </w:rPr>
        <w:t>align with risk-adjustment. Mr.</w:t>
      </w:r>
      <w:r w:rsidR="00D84DA1">
        <w:rPr>
          <w:sz w:val="20"/>
          <w:szCs w:val="20"/>
        </w:rPr>
        <w:t xml:space="preserve"> </w:t>
      </w:r>
      <w:proofErr w:type="spellStart"/>
      <w:r w:rsidR="00D84DA1">
        <w:rPr>
          <w:sz w:val="20"/>
          <w:szCs w:val="20"/>
        </w:rPr>
        <w:t>Prettenhofer</w:t>
      </w:r>
      <w:proofErr w:type="spellEnd"/>
      <w:r w:rsidR="00D84DA1">
        <w:rPr>
          <w:sz w:val="20"/>
          <w:szCs w:val="20"/>
        </w:rPr>
        <w:t xml:space="preserve"> responded that they do not and added that X-12 standards are </w:t>
      </w:r>
      <w:r w:rsidR="00F93F2F">
        <w:rPr>
          <w:sz w:val="20"/>
          <w:szCs w:val="20"/>
        </w:rPr>
        <w:t xml:space="preserve">currently </w:t>
      </w:r>
      <w:r w:rsidR="00D84DA1">
        <w:rPr>
          <w:sz w:val="20"/>
          <w:szCs w:val="20"/>
        </w:rPr>
        <w:t xml:space="preserve">only available for the medical claims file.  </w:t>
      </w:r>
      <w:r w:rsidR="009C0566">
        <w:rPr>
          <w:sz w:val="20"/>
          <w:szCs w:val="20"/>
        </w:rPr>
        <w:t xml:space="preserve">A brief discussion ensued about possible integration of the APCD </w:t>
      </w:r>
      <w:r w:rsidR="00F93F2F">
        <w:rPr>
          <w:sz w:val="20"/>
          <w:szCs w:val="20"/>
        </w:rPr>
        <w:t xml:space="preserve">with the </w:t>
      </w:r>
      <w:r w:rsidR="00F93F2F">
        <w:rPr>
          <w:sz w:val="20"/>
          <w:szCs w:val="20"/>
        </w:rPr>
        <w:lastRenderedPageBreak/>
        <w:t xml:space="preserve">State Innovation Model (SIM) effort. Mr. Counihan stated that the APCD process is iterative and advocated sticking to the current timeline </w:t>
      </w:r>
      <w:r w:rsidR="00267161">
        <w:rPr>
          <w:sz w:val="20"/>
          <w:szCs w:val="20"/>
        </w:rPr>
        <w:t>for</w:t>
      </w:r>
      <w:r w:rsidR="00F93F2F">
        <w:rPr>
          <w:sz w:val="20"/>
          <w:szCs w:val="20"/>
        </w:rPr>
        <w:t xml:space="preserve"> provid</w:t>
      </w:r>
      <w:r w:rsidR="00267161">
        <w:rPr>
          <w:sz w:val="20"/>
          <w:szCs w:val="20"/>
        </w:rPr>
        <w:t>ing</w:t>
      </w:r>
      <w:r w:rsidR="00F93F2F">
        <w:rPr>
          <w:sz w:val="20"/>
          <w:szCs w:val="20"/>
        </w:rPr>
        <w:t xml:space="preserve"> consumer-faci</w:t>
      </w:r>
      <w:r w:rsidR="00E76238">
        <w:rPr>
          <w:sz w:val="20"/>
          <w:szCs w:val="20"/>
        </w:rPr>
        <w:t>ng decision support. The Advisory Group</w:t>
      </w:r>
      <w:r w:rsidR="00F93F2F">
        <w:rPr>
          <w:sz w:val="20"/>
          <w:szCs w:val="20"/>
        </w:rPr>
        <w:t xml:space="preserve"> agreed </w:t>
      </w:r>
      <w:r w:rsidR="009C0566">
        <w:rPr>
          <w:sz w:val="20"/>
          <w:szCs w:val="20"/>
        </w:rPr>
        <w:t xml:space="preserve">to revisit integration </w:t>
      </w:r>
      <w:r w:rsidR="00F93F2F">
        <w:rPr>
          <w:sz w:val="20"/>
          <w:szCs w:val="20"/>
        </w:rPr>
        <w:t xml:space="preserve">at a later date. </w:t>
      </w:r>
    </w:p>
    <w:p w:rsidR="00B10348" w:rsidRDefault="00B10348" w:rsidP="009B2A86">
      <w:pPr>
        <w:spacing w:after="0"/>
        <w:rPr>
          <w:sz w:val="20"/>
          <w:szCs w:val="20"/>
        </w:rPr>
      </w:pPr>
    </w:p>
    <w:p w:rsidR="006F7816" w:rsidRDefault="00B10348" w:rsidP="009B2A86">
      <w:pPr>
        <w:spacing w:after="0"/>
        <w:rPr>
          <w:sz w:val="20"/>
          <w:szCs w:val="20"/>
        </w:rPr>
      </w:pPr>
      <w:r>
        <w:rPr>
          <w:sz w:val="20"/>
          <w:szCs w:val="20"/>
        </w:rPr>
        <w:t>Ms. Green provided a summary of Data Submission Guide next steps, which include: incorporation of carrier and vendor comments; draft of final DSG document by early July; and incorporation (by reference) into policies and procedures.</w:t>
      </w:r>
    </w:p>
    <w:p w:rsidR="005F07CE" w:rsidRDefault="005F07CE" w:rsidP="009B2A86">
      <w:pPr>
        <w:spacing w:after="0"/>
        <w:rPr>
          <w:sz w:val="20"/>
          <w:szCs w:val="20"/>
        </w:rPr>
      </w:pPr>
    </w:p>
    <w:p w:rsidR="003E61CB" w:rsidRPr="00B47B07" w:rsidRDefault="003E61CB" w:rsidP="003E61CB">
      <w:pPr>
        <w:pStyle w:val="ListParagraph"/>
        <w:numPr>
          <w:ilvl w:val="0"/>
          <w:numId w:val="24"/>
        </w:numPr>
        <w:spacing w:after="0"/>
        <w:rPr>
          <w:sz w:val="20"/>
          <w:szCs w:val="20"/>
        </w:rPr>
      </w:pPr>
      <w:r>
        <w:rPr>
          <w:b/>
          <w:sz w:val="20"/>
          <w:szCs w:val="20"/>
        </w:rPr>
        <w:t>Data Management Vendor Request for Proposals</w:t>
      </w:r>
    </w:p>
    <w:p w:rsidR="00B3119F" w:rsidRPr="005F07CE" w:rsidRDefault="004F34EC" w:rsidP="005F07CE">
      <w:pPr>
        <w:rPr>
          <w:sz w:val="20"/>
          <w:szCs w:val="20"/>
        </w:rPr>
      </w:pPr>
      <w:r>
        <w:rPr>
          <w:sz w:val="20"/>
          <w:szCs w:val="20"/>
        </w:rPr>
        <w:t xml:space="preserve">Ms. Green </w:t>
      </w:r>
      <w:r w:rsidR="0080350B" w:rsidRPr="00B47B07">
        <w:rPr>
          <w:sz w:val="20"/>
          <w:szCs w:val="20"/>
        </w:rPr>
        <w:t xml:space="preserve">defined the </w:t>
      </w:r>
      <w:r w:rsidR="004A6E2E">
        <w:rPr>
          <w:sz w:val="20"/>
          <w:szCs w:val="20"/>
        </w:rPr>
        <w:t xml:space="preserve">role </w:t>
      </w:r>
      <w:r w:rsidR="005F07CE">
        <w:rPr>
          <w:sz w:val="20"/>
          <w:szCs w:val="20"/>
        </w:rPr>
        <w:t xml:space="preserve">and characteristics </w:t>
      </w:r>
      <w:r w:rsidR="004A6E2E">
        <w:rPr>
          <w:sz w:val="20"/>
          <w:szCs w:val="20"/>
        </w:rPr>
        <w:t>of the Data</w:t>
      </w:r>
      <w:r w:rsidR="0080350B" w:rsidRPr="00B47B07">
        <w:rPr>
          <w:sz w:val="20"/>
          <w:szCs w:val="20"/>
        </w:rPr>
        <w:t xml:space="preserve"> </w:t>
      </w:r>
      <w:r w:rsidR="004A6E2E">
        <w:rPr>
          <w:sz w:val="20"/>
          <w:szCs w:val="20"/>
        </w:rPr>
        <w:t>Manager</w:t>
      </w:r>
      <w:r w:rsidR="00346EEC">
        <w:rPr>
          <w:sz w:val="20"/>
          <w:szCs w:val="20"/>
        </w:rPr>
        <w:t>.  The data manager will be</w:t>
      </w:r>
      <w:r w:rsidR="004A6E2E">
        <w:rPr>
          <w:sz w:val="20"/>
          <w:szCs w:val="20"/>
        </w:rPr>
        <w:t xml:space="preserve"> </w:t>
      </w:r>
      <w:r w:rsidR="005F07CE">
        <w:rPr>
          <w:sz w:val="20"/>
          <w:szCs w:val="20"/>
        </w:rPr>
        <w:t>a provider of “software as a service”,</w:t>
      </w:r>
      <w:r w:rsidR="00E76238">
        <w:rPr>
          <w:sz w:val="20"/>
          <w:szCs w:val="20"/>
        </w:rPr>
        <w:t xml:space="preserve"> will have experience with APCD</w:t>
      </w:r>
      <w:r w:rsidR="005F07CE">
        <w:rPr>
          <w:sz w:val="20"/>
          <w:szCs w:val="20"/>
        </w:rPr>
        <w:t xml:space="preserve">s, will be financially stable, and </w:t>
      </w:r>
      <w:r w:rsidR="00267161">
        <w:rPr>
          <w:sz w:val="20"/>
          <w:szCs w:val="20"/>
        </w:rPr>
        <w:t xml:space="preserve">will </w:t>
      </w:r>
      <w:r w:rsidR="005F07CE">
        <w:rPr>
          <w:sz w:val="20"/>
          <w:szCs w:val="20"/>
        </w:rPr>
        <w:t xml:space="preserve">have the ability to customize reports to state-specific needs. Mr. Counihan added that the reports produced by the data manager should be user-friendly and have high customer satisfaction. Ms. Green stated that the RFP is currently being drafted and will be issued in late July with responses due in September. Ms. Green provided a recap of all major </w:t>
      </w:r>
      <w:r w:rsidR="005B4B6B">
        <w:rPr>
          <w:sz w:val="20"/>
          <w:szCs w:val="20"/>
        </w:rPr>
        <w:t>data collection milestones. Ms.</w:t>
      </w:r>
      <w:r w:rsidR="00E76238">
        <w:rPr>
          <w:sz w:val="20"/>
          <w:szCs w:val="20"/>
        </w:rPr>
        <w:t xml:space="preserve"> </w:t>
      </w:r>
      <w:proofErr w:type="spellStart"/>
      <w:r w:rsidR="00E76238">
        <w:rPr>
          <w:sz w:val="20"/>
          <w:szCs w:val="20"/>
        </w:rPr>
        <w:t>Veltri</w:t>
      </w:r>
      <w:proofErr w:type="spellEnd"/>
      <w:r w:rsidR="00E76238">
        <w:rPr>
          <w:sz w:val="20"/>
          <w:szCs w:val="20"/>
        </w:rPr>
        <w:t xml:space="preserve"> asked if the Advisory Group</w:t>
      </w:r>
      <w:r w:rsidR="005F07CE">
        <w:rPr>
          <w:sz w:val="20"/>
          <w:szCs w:val="20"/>
        </w:rPr>
        <w:t xml:space="preserve"> will be involved in the RFP drafting process and Mr. Counihan responded that they will have a chance to opine.  </w:t>
      </w:r>
    </w:p>
    <w:p w:rsidR="007F1599" w:rsidRPr="00653CF0" w:rsidRDefault="007F1599" w:rsidP="003E61CB">
      <w:pPr>
        <w:pStyle w:val="ListParagraph"/>
        <w:numPr>
          <w:ilvl w:val="0"/>
          <w:numId w:val="24"/>
        </w:numPr>
        <w:spacing w:after="0"/>
        <w:rPr>
          <w:b/>
          <w:sz w:val="20"/>
          <w:szCs w:val="20"/>
        </w:rPr>
      </w:pPr>
      <w:r w:rsidRPr="00653CF0">
        <w:rPr>
          <w:b/>
          <w:sz w:val="20"/>
          <w:szCs w:val="20"/>
        </w:rPr>
        <w:t>Next Steps</w:t>
      </w:r>
    </w:p>
    <w:p w:rsidR="00FC7587" w:rsidRDefault="00FC7587" w:rsidP="009515EA">
      <w:pPr>
        <w:spacing w:after="0"/>
        <w:rPr>
          <w:sz w:val="20"/>
          <w:szCs w:val="20"/>
        </w:rPr>
      </w:pPr>
      <w:r>
        <w:rPr>
          <w:sz w:val="20"/>
          <w:szCs w:val="20"/>
        </w:rPr>
        <w:t>Ms. Green</w:t>
      </w:r>
      <w:r w:rsidR="00653CF0">
        <w:rPr>
          <w:sz w:val="20"/>
          <w:szCs w:val="20"/>
        </w:rPr>
        <w:t xml:space="preserve"> summarized the action ite</w:t>
      </w:r>
      <w:r w:rsidR="00E76238">
        <w:rPr>
          <w:sz w:val="20"/>
          <w:szCs w:val="20"/>
        </w:rPr>
        <w:t xml:space="preserve">ms and next steps of the Advisory </w:t>
      </w:r>
      <w:r w:rsidR="00552C67">
        <w:rPr>
          <w:sz w:val="20"/>
          <w:szCs w:val="20"/>
        </w:rPr>
        <w:t>Group</w:t>
      </w:r>
      <w:r w:rsidR="00653CF0">
        <w:rPr>
          <w:sz w:val="20"/>
          <w:szCs w:val="20"/>
        </w:rPr>
        <w:t xml:space="preserve">. </w:t>
      </w:r>
      <w:r w:rsidR="005B4B6B">
        <w:rPr>
          <w:sz w:val="20"/>
          <w:szCs w:val="20"/>
        </w:rPr>
        <w:t>Ms.</w:t>
      </w:r>
      <w:r>
        <w:rPr>
          <w:sz w:val="20"/>
          <w:szCs w:val="20"/>
        </w:rPr>
        <w:t xml:space="preserve"> Taylor suggested that the </w:t>
      </w:r>
      <w:r w:rsidR="00552C67">
        <w:rPr>
          <w:sz w:val="20"/>
          <w:szCs w:val="20"/>
        </w:rPr>
        <w:t>Advisory Group</w:t>
      </w:r>
      <w:r>
        <w:rPr>
          <w:sz w:val="20"/>
          <w:szCs w:val="20"/>
        </w:rPr>
        <w:t xml:space="preserve"> give some thought to how the data will be used, to inform future direction.</w:t>
      </w:r>
    </w:p>
    <w:p w:rsidR="00FC7587" w:rsidRDefault="00FC7587" w:rsidP="009515EA">
      <w:pPr>
        <w:spacing w:after="0"/>
        <w:rPr>
          <w:sz w:val="20"/>
          <w:szCs w:val="20"/>
        </w:rPr>
      </w:pPr>
    </w:p>
    <w:p w:rsidR="00FC7587" w:rsidRDefault="00FC7587" w:rsidP="009515EA">
      <w:pPr>
        <w:spacing w:after="0"/>
        <w:rPr>
          <w:sz w:val="20"/>
          <w:szCs w:val="20"/>
        </w:rPr>
      </w:pPr>
      <w:r>
        <w:rPr>
          <w:sz w:val="20"/>
          <w:szCs w:val="20"/>
        </w:rPr>
        <w:t>Mr. Counihan welcomed two new members to the council:</w:t>
      </w:r>
      <w:r w:rsidR="00E76238">
        <w:rPr>
          <w:sz w:val="20"/>
          <w:szCs w:val="20"/>
        </w:rPr>
        <w:t xml:space="preserve"> Mary Alice Lee and Jean</w:t>
      </w:r>
      <w:r>
        <w:rPr>
          <w:sz w:val="20"/>
          <w:szCs w:val="20"/>
        </w:rPr>
        <w:t xml:space="preserve"> Rexford.</w:t>
      </w:r>
    </w:p>
    <w:p w:rsidR="007A03F3" w:rsidRPr="007D7AE6" w:rsidRDefault="007A03F3" w:rsidP="007A03F3">
      <w:pPr>
        <w:spacing w:after="0"/>
        <w:rPr>
          <w:sz w:val="16"/>
          <w:szCs w:val="16"/>
        </w:rPr>
      </w:pPr>
    </w:p>
    <w:p w:rsidR="00BC0450" w:rsidRPr="00B47B07" w:rsidRDefault="00BC0450" w:rsidP="003E61CB">
      <w:pPr>
        <w:pStyle w:val="ListParagraph"/>
        <w:numPr>
          <w:ilvl w:val="0"/>
          <w:numId w:val="24"/>
        </w:numPr>
        <w:spacing w:after="0"/>
        <w:rPr>
          <w:b/>
          <w:sz w:val="20"/>
          <w:szCs w:val="20"/>
        </w:rPr>
      </w:pPr>
      <w:r w:rsidRPr="00B47B07">
        <w:rPr>
          <w:b/>
          <w:sz w:val="20"/>
          <w:szCs w:val="20"/>
        </w:rPr>
        <w:t>Adjournment</w:t>
      </w:r>
    </w:p>
    <w:p w:rsidR="00BC0450" w:rsidRPr="00B47B07" w:rsidRDefault="00EB4D0F" w:rsidP="00BC0450">
      <w:pPr>
        <w:spacing w:after="0"/>
        <w:rPr>
          <w:sz w:val="20"/>
          <w:szCs w:val="20"/>
        </w:rPr>
      </w:pPr>
      <w:r>
        <w:rPr>
          <w:sz w:val="20"/>
          <w:szCs w:val="20"/>
        </w:rPr>
        <w:t xml:space="preserve">The meeting </w:t>
      </w:r>
      <w:r w:rsidR="00FC7587">
        <w:rPr>
          <w:sz w:val="20"/>
          <w:szCs w:val="20"/>
        </w:rPr>
        <w:t xml:space="preserve">was </w:t>
      </w:r>
      <w:r>
        <w:rPr>
          <w:sz w:val="20"/>
          <w:szCs w:val="20"/>
        </w:rPr>
        <w:t>a</w:t>
      </w:r>
      <w:r w:rsidR="00BC0450" w:rsidRPr="00B47B07">
        <w:rPr>
          <w:sz w:val="20"/>
          <w:szCs w:val="20"/>
        </w:rPr>
        <w:t xml:space="preserve">djourned at </w:t>
      </w:r>
      <w:r w:rsidR="005F07CE">
        <w:rPr>
          <w:sz w:val="20"/>
          <w:szCs w:val="20"/>
        </w:rPr>
        <w:t>2</w:t>
      </w:r>
      <w:r w:rsidR="00BC0450" w:rsidRPr="00B47B07">
        <w:rPr>
          <w:sz w:val="20"/>
          <w:szCs w:val="20"/>
        </w:rPr>
        <w:t>:</w:t>
      </w:r>
      <w:r w:rsidR="005F07CE">
        <w:rPr>
          <w:sz w:val="20"/>
          <w:szCs w:val="20"/>
        </w:rPr>
        <w:t>33</w:t>
      </w:r>
      <w:r w:rsidR="00BC0450" w:rsidRPr="00B47B07">
        <w:rPr>
          <w:sz w:val="20"/>
          <w:szCs w:val="20"/>
        </w:rPr>
        <w:t xml:space="preserve"> p.m.</w:t>
      </w:r>
    </w:p>
    <w:p w:rsidR="00BC0450" w:rsidRDefault="00BC0450" w:rsidP="00BC0450">
      <w:pPr>
        <w:spacing w:after="0"/>
        <w:rPr>
          <w:sz w:val="20"/>
          <w:szCs w:val="20"/>
        </w:rPr>
      </w:pPr>
    </w:p>
    <w:p w:rsidR="007D7AE6" w:rsidRDefault="007D7AE6" w:rsidP="00BC0450">
      <w:pPr>
        <w:spacing w:after="0"/>
        <w:rPr>
          <w:sz w:val="20"/>
          <w:szCs w:val="20"/>
        </w:rPr>
      </w:pPr>
    </w:p>
    <w:p w:rsidR="00BD3554" w:rsidRPr="00B47B07" w:rsidRDefault="00BD3554" w:rsidP="007A03F3">
      <w:pPr>
        <w:spacing w:after="0"/>
        <w:rPr>
          <w:sz w:val="20"/>
          <w:szCs w:val="20"/>
        </w:rPr>
      </w:pPr>
    </w:p>
    <w:sectPr w:rsidR="00BD3554" w:rsidRPr="00B47B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B4" w:rsidRDefault="00BD06B4" w:rsidP="00BE1371">
      <w:pPr>
        <w:spacing w:after="0" w:line="240" w:lineRule="auto"/>
      </w:pPr>
      <w:r>
        <w:separator/>
      </w:r>
    </w:p>
  </w:endnote>
  <w:endnote w:type="continuationSeparator" w:id="0">
    <w:p w:rsidR="00BD06B4" w:rsidRDefault="00BD06B4" w:rsidP="00B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B4" w:rsidRDefault="00BD06B4" w:rsidP="00BE1371">
      <w:pPr>
        <w:spacing w:after="0" w:line="240" w:lineRule="auto"/>
      </w:pPr>
      <w:r>
        <w:separator/>
      </w:r>
    </w:p>
  </w:footnote>
  <w:footnote w:type="continuationSeparator" w:id="0">
    <w:p w:rsidR="00BD06B4" w:rsidRDefault="00BD06B4" w:rsidP="00BE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71" w:rsidRPr="00BE1371" w:rsidRDefault="00BE1371">
    <w:pPr>
      <w:pStyle w:val="Header"/>
      <w:rPr>
        <w:i/>
      </w:rPr>
    </w:pPr>
    <w:r w:rsidRPr="00BE1371">
      <w:rPr>
        <w:i/>
      </w:rPr>
      <w:tab/>
    </w:r>
    <w:r w:rsidRPr="00BE1371">
      <w:rPr>
        <w:i/>
      </w:rPr>
      <w:tab/>
      <w:t>Connecticut’s Health Insurance Marketplace</w:t>
    </w:r>
  </w:p>
  <w:p w:rsidR="00BE1371" w:rsidRDefault="00BE1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32C"/>
    <w:multiLevelType w:val="hybridMultilevel"/>
    <w:tmpl w:val="A936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35C6"/>
    <w:multiLevelType w:val="hybridMultilevel"/>
    <w:tmpl w:val="9336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D1FA7"/>
    <w:multiLevelType w:val="hybridMultilevel"/>
    <w:tmpl w:val="674A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85293"/>
    <w:multiLevelType w:val="hybridMultilevel"/>
    <w:tmpl w:val="18A0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4BB2"/>
    <w:multiLevelType w:val="hybridMultilevel"/>
    <w:tmpl w:val="BCE2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24688"/>
    <w:multiLevelType w:val="hybridMultilevel"/>
    <w:tmpl w:val="78F0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D4D16"/>
    <w:multiLevelType w:val="hybridMultilevel"/>
    <w:tmpl w:val="364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30447"/>
    <w:multiLevelType w:val="hybridMultilevel"/>
    <w:tmpl w:val="A40C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E3422"/>
    <w:multiLevelType w:val="hybridMultilevel"/>
    <w:tmpl w:val="4306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6289F"/>
    <w:multiLevelType w:val="hybridMultilevel"/>
    <w:tmpl w:val="4AFE68C4"/>
    <w:lvl w:ilvl="0" w:tplc="990020C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5A05A2"/>
    <w:multiLevelType w:val="hybridMultilevel"/>
    <w:tmpl w:val="98546D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DA649F"/>
    <w:multiLevelType w:val="hybridMultilevel"/>
    <w:tmpl w:val="C996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D178B"/>
    <w:multiLevelType w:val="hybridMultilevel"/>
    <w:tmpl w:val="7A0C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37AD3"/>
    <w:multiLevelType w:val="hybridMultilevel"/>
    <w:tmpl w:val="658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B5207"/>
    <w:multiLevelType w:val="hybridMultilevel"/>
    <w:tmpl w:val="372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E233A"/>
    <w:multiLevelType w:val="hybridMultilevel"/>
    <w:tmpl w:val="81EC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875D2"/>
    <w:multiLevelType w:val="hybridMultilevel"/>
    <w:tmpl w:val="E004A778"/>
    <w:lvl w:ilvl="0" w:tplc="656C71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145EA"/>
    <w:multiLevelType w:val="hybridMultilevel"/>
    <w:tmpl w:val="E126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AA4FBB"/>
    <w:multiLevelType w:val="hybridMultilevel"/>
    <w:tmpl w:val="0B5E594E"/>
    <w:lvl w:ilvl="0" w:tplc="1B12DA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92B4D"/>
    <w:multiLevelType w:val="hybridMultilevel"/>
    <w:tmpl w:val="8F401D7A"/>
    <w:lvl w:ilvl="0" w:tplc="8092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443F76"/>
    <w:multiLevelType w:val="hybridMultilevel"/>
    <w:tmpl w:val="9D8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30FFB"/>
    <w:multiLevelType w:val="hybridMultilevel"/>
    <w:tmpl w:val="8586E6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193461"/>
    <w:multiLevelType w:val="hybridMultilevel"/>
    <w:tmpl w:val="87A4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56A9C"/>
    <w:multiLevelType w:val="hybridMultilevel"/>
    <w:tmpl w:val="45F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D5526"/>
    <w:multiLevelType w:val="hybridMultilevel"/>
    <w:tmpl w:val="AE40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10810"/>
    <w:multiLevelType w:val="hybridMultilevel"/>
    <w:tmpl w:val="876C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5275E"/>
    <w:multiLevelType w:val="hybridMultilevel"/>
    <w:tmpl w:val="C81A40EE"/>
    <w:lvl w:ilvl="0" w:tplc="656C71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80A0D"/>
    <w:multiLevelType w:val="hybridMultilevel"/>
    <w:tmpl w:val="FF46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8590C"/>
    <w:multiLevelType w:val="hybridMultilevel"/>
    <w:tmpl w:val="1F1E10EE"/>
    <w:lvl w:ilvl="0" w:tplc="656C71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9"/>
  </w:num>
  <w:num w:numId="5">
    <w:abstractNumId w:val="22"/>
  </w:num>
  <w:num w:numId="6">
    <w:abstractNumId w:val="9"/>
  </w:num>
  <w:num w:numId="7">
    <w:abstractNumId w:val="14"/>
  </w:num>
  <w:num w:numId="8">
    <w:abstractNumId w:val="11"/>
  </w:num>
  <w:num w:numId="9">
    <w:abstractNumId w:val="23"/>
  </w:num>
  <w:num w:numId="10">
    <w:abstractNumId w:val="6"/>
  </w:num>
  <w:num w:numId="11">
    <w:abstractNumId w:val="13"/>
  </w:num>
  <w:num w:numId="12">
    <w:abstractNumId w:val="24"/>
  </w:num>
  <w:num w:numId="13">
    <w:abstractNumId w:val="18"/>
  </w:num>
  <w:num w:numId="14">
    <w:abstractNumId w:val="7"/>
  </w:num>
  <w:num w:numId="15">
    <w:abstractNumId w:val="15"/>
  </w:num>
  <w:num w:numId="16">
    <w:abstractNumId w:val="8"/>
  </w:num>
  <w:num w:numId="17">
    <w:abstractNumId w:val="5"/>
  </w:num>
  <w:num w:numId="18">
    <w:abstractNumId w:val="25"/>
  </w:num>
  <w:num w:numId="19">
    <w:abstractNumId w:val="2"/>
  </w:num>
  <w:num w:numId="20">
    <w:abstractNumId w:val="0"/>
  </w:num>
  <w:num w:numId="21">
    <w:abstractNumId w:val="27"/>
  </w:num>
  <w:num w:numId="22">
    <w:abstractNumId w:val="20"/>
  </w:num>
  <w:num w:numId="23">
    <w:abstractNumId w:val="1"/>
  </w:num>
  <w:num w:numId="24">
    <w:abstractNumId w:val="16"/>
  </w:num>
  <w:num w:numId="25">
    <w:abstractNumId w:val="1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85"/>
    <w:rsid w:val="00015117"/>
    <w:rsid w:val="00051F4B"/>
    <w:rsid w:val="00096058"/>
    <w:rsid w:val="000C53C8"/>
    <w:rsid w:val="000F05DE"/>
    <w:rsid w:val="000F5164"/>
    <w:rsid w:val="00103B8E"/>
    <w:rsid w:val="00106909"/>
    <w:rsid w:val="001213F8"/>
    <w:rsid w:val="001353FA"/>
    <w:rsid w:val="00166045"/>
    <w:rsid w:val="001704A0"/>
    <w:rsid w:val="001727B7"/>
    <w:rsid w:val="001B2A44"/>
    <w:rsid w:val="001C0D1E"/>
    <w:rsid w:val="001E2A18"/>
    <w:rsid w:val="001F2B3F"/>
    <w:rsid w:val="00233958"/>
    <w:rsid w:val="00245B22"/>
    <w:rsid w:val="00267161"/>
    <w:rsid w:val="0027012A"/>
    <w:rsid w:val="002A2468"/>
    <w:rsid w:val="002D557F"/>
    <w:rsid w:val="002E22C6"/>
    <w:rsid w:val="002F3FB0"/>
    <w:rsid w:val="00323DF5"/>
    <w:rsid w:val="00331D7B"/>
    <w:rsid w:val="00346EEC"/>
    <w:rsid w:val="00384349"/>
    <w:rsid w:val="003B5FFA"/>
    <w:rsid w:val="003E06A0"/>
    <w:rsid w:val="003E497B"/>
    <w:rsid w:val="003E61CB"/>
    <w:rsid w:val="003F148E"/>
    <w:rsid w:val="0042321D"/>
    <w:rsid w:val="00487E1C"/>
    <w:rsid w:val="004A6E2E"/>
    <w:rsid w:val="004F34EC"/>
    <w:rsid w:val="00552C67"/>
    <w:rsid w:val="005B4B6B"/>
    <w:rsid w:val="005F07CE"/>
    <w:rsid w:val="00611693"/>
    <w:rsid w:val="006418CE"/>
    <w:rsid w:val="00653CF0"/>
    <w:rsid w:val="006A72E6"/>
    <w:rsid w:val="006F7816"/>
    <w:rsid w:val="007A03F3"/>
    <w:rsid w:val="007A4287"/>
    <w:rsid w:val="007A4A6F"/>
    <w:rsid w:val="007D295E"/>
    <w:rsid w:val="007D47F2"/>
    <w:rsid w:val="007D6C9A"/>
    <w:rsid w:val="007D7AE6"/>
    <w:rsid w:val="007F1599"/>
    <w:rsid w:val="0080350B"/>
    <w:rsid w:val="008164E3"/>
    <w:rsid w:val="00847A80"/>
    <w:rsid w:val="00870783"/>
    <w:rsid w:val="00873053"/>
    <w:rsid w:val="008C6285"/>
    <w:rsid w:val="00930141"/>
    <w:rsid w:val="009515EA"/>
    <w:rsid w:val="00956F55"/>
    <w:rsid w:val="009B2A86"/>
    <w:rsid w:val="009C0566"/>
    <w:rsid w:val="009D276F"/>
    <w:rsid w:val="009D7338"/>
    <w:rsid w:val="009E5DDD"/>
    <w:rsid w:val="00A17EDF"/>
    <w:rsid w:val="00A24AD3"/>
    <w:rsid w:val="00A629ED"/>
    <w:rsid w:val="00A76842"/>
    <w:rsid w:val="00A9531B"/>
    <w:rsid w:val="00A96184"/>
    <w:rsid w:val="00AD7AA3"/>
    <w:rsid w:val="00AE24EA"/>
    <w:rsid w:val="00AF1F29"/>
    <w:rsid w:val="00B01218"/>
    <w:rsid w:val="00B02DFA"/>
    <w:rsid w:val="00B10348"/>
    <w:rsid w:val="00B3119F"/>
    <w:rsid w:val="00B44F3A"/>
    <w:rsid w:val="00B47B07"/>
    <w:rsid w:val="00B938D7"/>
    <w:rsid w:val="00BC0450"/>
    <w:rsid w:val="00BC7BFF"/>
    <w:rsid w:val="00BD06B4"/>
    <w:rsid w:val="00BD3448"/>
    <w:rsid w:val="00BD3554"/>
    <w:rsid w:val="00BE1371"/>
    <w:rsid w:val="00C17372"/>
    <w:rsid w:val="00C37694"/>
    <w:rsid w:val="00C44DC7"/>
    <w:rsid w:val="00C7161C"/>
    <w:rsid w:val="00C750DD"/>
    <w:rsid w:val="00CC6DA4"/>
    <w:rsid w:val="00CE3426"/>
    <w:rsid w:val="00CE3D2B"/>
    <w:rsid w:val="00CF7E8B"/>
    <w:rsid w:val="00D44D0A"/>
    <w:rsid w:val="00D44E53"/>
    <w:rsid w:val="00D84DA1"/>
    <w:rsid w:val="00DB36FA"/>
    <w:rsid w:val="00DC7EF6"/>
    <w:rsid w:val="00E32C02"/>
    <w:rsid w:val="00E76238"/>
    <w:rsid w:val="00E82DE3"/>
    <w:rsid w:val="00E9280B"/>
    <w:rsid w:val="00E96AB8"/>
    <w:rsid w:val="00EB32F3"/>
    <w:rsid w:val="00EB4D0F"/>
    <w:rsid w:val="00ED4A2C"/>
    <w:rsid w:val="00EE4A7D"/>
    <w:rsid w:val="00F11A1B"/>
    <w:rsid w:val="00F21D4D"/>
    <w:rsid w:val="00F231A0"/>
    <w:rsid w:val="00F77B53"/>
    <w:rsid w:val="00F93F2F"/>
    <w:rsid w:val="00FB76F2"/>
    <w:rsid w:val="00FC0021"/>
    <w:rsid w:val="00FC7587"/>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29"/>
    <w:pPr>
      <w:ind w:left="720"/>
      <w:contextualSpacing/>
    </w:pPr>
  </w:style>
  <w:style w:type="paragraph" w:styleId="BalloonText">
    <w:name w:val="Balloon Text"/>
    <w:basedOn w:val="Normal"/>
    <w:link w:val="BalloonTextChar"/>
    <w:uiPriority w:val="99"/>
    <w:semiHidden/>
    <w:unhideWhenUsed/>
    <w:rsid w:val="00EB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F3"/>
    <w:rPr>
      <w:rFonts w:ascii="Tahoma" w:hAnsi="Tahoma" w:cs="Tahoma"/>
      <w:sz w:val="16"/>
      <w:szCs w:val="16"/>
    </w:rPr>
  </w:style>
  <w:style w:type="character" w:styleId="Hyperlink">
    <w:name w:val="Hyperlink"/>
    <w:basedOn w:val="DefaultParagraphFont"/>
    <w:uiPriority w:val="99"/>
    <w:unhideWhenUsed/>
    <w:rsid w:val="00B47B07"/>
    <w:rPr>
      <w:color w:val="0000FF" w:themeColor="hyperlink"/>
      <w:u w:val="single"/>
    </w:rPr>
  </w:style>
  <w:style w:type="paragraph" w:styleId="Header">
    <w:name w:val="header"/>
    <w:basedOn w:val="Normal"/>
    <w:link w:val="HeaderChar"/>
    <w:uiPriority w:val="99"/>
    <w:unhideWhenUsed/>
    <w:rsid w:val="00BE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71"/>
  </w:style>
  <w:style w:type="paragraph" w:styleId="Footer">
    <w:name w:val="footer"/>
    <w:basedOn w:val="Normal"/>
    <w:link w:val="FooterChar"/>
    <w:uiPriority w:val="99"/>
    <w:unhideWhenUsed/>
    <w:rsid w:val="00BE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71"/>
  </w:style>
  <w:style w:type="character" w:styleId="CommentReference">
    <w:name w:val="annotation reference"/>
    <w:basedOn w:val="DefaultParagraphFont"/>
    <w:uiPriority w:val="99"/>
    <w:semiHidden/>
    <w:unhideWhenUsed/>
    <w:rsid w:val="00BE1371"/>
    <w:rPr>
      <w:sz w:val="16"/>
      <w:szCs w:val="16"/>
    </w:rPr>
  </w:style>
  <w:style w:type="paragraph" w:styleId="CommentText">
    <w:name w:val="annotation text"/>
    <w:basedOn w:val="Normal"/>
    <w:link w:val="CommentTextChar"/>
    <w:uiPriority w:val="99"/>
    <w:semiHidden/>
    <w:unhideWhenUsed/>
    <w:rsid w:val="00BE1371"/>
    <w:pPr>
      <w:spacing w:line="240" w:lineRule="auto"/>
    </w:pPr>
    <w:rPr>
      <w:sz w:val="20"/>
      <w:szCs w:val="20"/>
    </w:rPr>
  </w:style>
  <w:style w:type="character" w:customStyle="1" w:styleId="CommentTextChar">
    <w:name w:val="Comment Text Char"/>
    <w:basedOn w:val="DefaultParagraphFont"/>
    <w:link w:val="CommentText"/>
    <w:uiPriority w:val="99"/>
    <w:semiHidden/>
    <w:rsid w:val="00BE1371"/>
    <w:rPr>
      <w:sz w:val="20"/>
      <w:szCs w:val="20"/>
    </w:rPr>
  </w:style>
  <w:style w:type="paragraph" w:styleId="CommentSubject">
    <w:name w:val="annotation subject"/>
    <w:basedOn w:val="CommentText"/>
    <w:next w:val="CommentText"/>
    <w:link w:val="CommentSubjectChar"/>
    <w:uiPriority w:val="99"/>
    <w:semiHidden/>
    <w:unhideWhenUsed/>
    <w:rsid w:val="00BE1371"/>
    <w:rPr>
      <w:b/>
      <w:bCs/>
    </w:rPr>
  </w:style>
  <w:style w:type="character" w:customStyle="1" w:styleId="CommentSubjectChar">
    <w:name w:val="Comment Subject Char"/>
    <w:basedOn w:val="CommentTextChar"/>
    <w:link w:val="CommentSubject"/>
    <w:uiPriority w:val="99"/>
    <w:semiHidden/>
    <w:rsid w:val="00BE13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29"/>
    <w:pPr>
      <w:ind w:left="720"/>
      <w:contextualSpacing/>
    </w:pPr>
  </w:style>
  <w:style w:type="paragraph" w:styleId="BalloonText">
    <w:name w:val="Balloon Text"/>
    <w:basedOn w:val="Normal"/>
    <w:link w:val="BalloonTextChar"/>
    <w:uiPriority w:val="99"/>
    <w:semiHidden/>
    <w:unhideWhenUsed/>
    <w:rsid w:val="00EB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F3"/>
    <w:rPr>
      <w:rFonts w:ascii="Tahoma" w:hAnsi="Tahoma" w:cs="Tahoma"/>
      <w:sz w:val="16"/>
      <w:szCs w:val="16"/>
    </w:rPr>
  </w:style>
  <w:style w:type="character" w:styleId="Hyperlink">
    <w:name w:val="Hyperlink"/>
    <w:basedOn w:val="DefaultParagraphFont"/>
    <w:uiPriority w:val="99"/>
    <w:unhideWhenUsed/>
    <w:rsid w:val="00B47B07"/>
    <w:rPr>
      <w:color w:val="0000FF" w:themeColor="hyperlink"/>
      <w:u w:val="single"/>
    </w:rPr>
  </w:style>
  <w:style w:type="paragraph" w:styleId="Header">
    <w:name w:val="header"/>
    <w:basedOn w:val="Normal"/>
    <w:link w:val="HeaderChar"/>
    <w:uiPriority w:val="99"/>
    <w:unhideWhenUsed/>
    <w:rsid w:val="00BE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71"/>
  </w:style>
  <w:style w:type="paragraph" w:styleId="Footer">
    <w:name w:val="footer"/>
    <w:basedOn w:val="Normal"/>
    <w:link w:val="FooterChar"/>
    <w:uiPriority w:val="99"/>
    <w:unhideWhenUsed/>
    <w:rsid w:val="00BE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71"/>
  </w:style>
  <w:style w:type="character" w:styleId="CommentReference">
    <w:name w:val="annotation reference"/>
    <w:basedOn w:val="DefaultParagraphFont"/>
    <w:uiPriority w:val="99"/>
    <w:semiHidden/>
    <w:unhideWhenUsed/>
    <w:rsid w:val="00BE1371"/>
    <w:rPr>
      <w:sz w:val="16"/>
      <w:szCs w:val="16"/>
    </w:rPr>
  </w:style>
  <w:style w:type="paragraph" w:styleId="CommentText">
    <w:name w:val="annotation text"/>
    <w:basedOn w:val="Normal"/>
    <w:link w:val="CommentTextChar"/>
    <w:uiPriority w:val="99"/>
    <w:semiHidden/>
    <w:unhideWhenUsed/>
    <w:rsid w:val="00BE1371"/>
    <w:pPr>
      <w:spacing w:line="240" w:lineRule="auto"/>
    </w:pPr>
    <w:rPr>
      <w:sz w:val="20"/>
      <w:szCs w:val="20"/>
    </w:rPr>
  </w:style>
  <w:style w:type="character" w:customStyle="1" w:styleId="CommentTextChar">
    <w:name w:val="Comment Text Char"/>
    <w:basedOn w:val="DefaultParagraphFont"/>
    <w:link w:val="CommentText"/>
    <w:uiPriority w:val="99"/>
    <w:semiHidden/>
    <w:rsid w:val="00BE1371"/>
    <w:rPr>
      <w:sz w:val="20"/>
      <w:szCs w:val="20"/>
    </w:rPr>
  </w:style>
  <w:style w:type="paragraph" w:styleId="CommentSubject">
    <w:name w:val="annotation subject"/>
    <w:basedOn w:val="CommentText"/>
    <w:next w:val="CommentText"/>
    <w:link w:val="CommentSubjectChar"/>
    <w:uiPriority w:val="99"/>
    <w:semiHidden/>
    <w:unhideWhenUsed/>
    <w:rsid w:val="00BE1371"/>
    <w:rPr>
      <w:b/>
      <w:bCs/>
    </w:rPr>
  </w:style>
  <w:style w:type="character" w:customStyle="1" w:styleId="CommentSubjectChar">
    <w:name w:val="Comment Subject Char"/>
    <w:basedOn w:val="CommentTextChar"/>
    <w:link w:val="CommentSubject"/>
    <w:uiPriority w:val="99"/>
    <w:semiHidden/>
    <w:rsid w:val="00BE1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7794">
      <w:bodyDiv w:val="1"/>
      <w:marLeft w:val="0"/>
      <w:marRight w:val="0"/>
      <w:marTop w:val="0"/>
      <w:marBottom w:val="0"/>
      <w:divBdr>
        <w:top w:val="none" w:sz="0" w:space="0" w:color="auto"/>
        <w:left w:val="none" w:sz="0" w:space="0" w:color="auto"/>
        <w:bottom w:val="none" w:sz="0" w:space="0" w:color="auto"/>
        <w:right w:val="none" w:sz="0" w:space="0" w:color="auto"/>
      </w:divBdr>
    </w:div>
    <w:div w:id="20900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599-EED1-4FD8-8FB5-AEEF8270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6379</Characters>
  <Application>Microsoft Office Word</Application>
  <DocSecurity>0</DocSecurity>
  <Lines>1594</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Amy</dc:creator>
  <cp:lastModifiedBy>Blundo, Robert</cp:lastModifiedBy>
  <cp:revision>2</cp:revision>
  <cp:lastPrinted>2013-05-06T15:25:00Z</cp:lastPrinted>
  <dcterms:created xsi:type="dcterms:W3CDTF">2013-10-25T21:01:00Z</dcterms:created>
  <dcterms:modified xsi:type="dcterms:W3CDTF">2013-10-25T21:01:00Z</dcterms:modified>
</cp:coreProperties>
</file>