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61" w:rsidRDefault="00442561" w:rsidP="00563CD5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rFonts w:ascii="Trebuchet MS" w:hAnsi="Trebuchet MS"/>
          <w:noProof/>
        </w:rPr>
        <w:t xml:space="preserve">  </w:t>
      </w:r>
      <w:r w:rsidR="002A776C">
        <w:object w:dxaOrig="9091" w:dyaOrig="1477">
          <v:rect id="_x0000_i1025" style="width:454.5pt;height:72.75pt" o:ole="" o:preferrelative="t" stroked="f">
            <v:imagedata r:id="rId9" o:title=""/>
          </v:rect>
          <o:OLEObject Type="Embed" ProgID="StaticMetafile" ShapeID="_x0000_i1025" DrawAspect="Content" ObjectID="_1505744264" r:id="rId10"/>
        </w:object>
      </w:r>
      <w:r>
        <w:rPr>
          <w:rFonts w:ascii="Trebuchet MS" w:hAnsi="Trebuchet MS"/>
          <w:noProof/>
        </w:rPr>
        <w:t xml:space="preserve">      </w:t>
      </w:r>
    </w:p>
    <w:p w:rsidR="00442561" w:rsidRDefault="00442561" w:rsidP="00563CD5">
      <w:pPr>
        <w:pStyle w:val="NoSpacing"/>
        <w:jc w:val="center"/>
        <w:rPr>
          <w:rFonts w:cs="Times New Roman"/>
          <w:sz w:val="32"/>
          <w:szCs w:val="32"/>
        </w:rPr>
      </w:pPr>
    </w:p>
    <w:p w:rsidR="002A776C" w:rsidRDefault="002A6A03" w:rsidP="002A776C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Connecticut Health</w:t>
      </w:r>
      <w:r w:rsidR="002A776C">
        <w:rPr>
          <w:rFonts w:ascii="Calibri" w:eastAsia="Calibri" w:hAnsi="Calibri" w:cs="Calibri"/>
          <w:sz w:val="32"/>
        </w:rPr>
        <w:t xml:space="preserve"> Insurance Exchange</w:t>
      </w:r>
    </w:p>
    <w:p w:rsidR="002A776C" w:rsidRDefault="00E95CDE" w:rsidP="002A776C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Board of Directors </w:t>
      </w:r>
      <w:r w:rsidR="00417448">
        <w:rPr>
          <w:rFonts w:ascii="Calibri" w:eastAsia="Calibri" w:hAnsi="Calibri" w:cs="Calibri"/>
          <w:sz w:val="32"/>
        </w:rPr>
        <w:t xml:space="preserve">Regular </w:t>
      </w:r>
      <w:r w:rsidR="002A776C">
        <w:rPr>
          <w:rFonts w:ascii="Calibri" w:eastAsia="Calibri" w:hAnsi="Calibri" w:cs="Calibri"/>
          <w:sz w:val="32"/>
        </w:rPr>
        <w:t>Meeting</w:t>
      </w:r>
    </w:p>
    <w:p w:rsidR="002A776C" w:rsidRDefault="002A776C" w:rsidP="002A776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A776C" w:rsidRDefault="00703B74" w:rsidP="002A776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Legislative Office Building</w:t>
      </w:r>
      <w:r w:rsidR="00E95CDE">
        <w:rPr>
          <w:rFonts w:ascii="Calibri" w:eastAsia="Calibri" w:hAnsi="Calibri" w:cs="Calibri"/>
          <w:sz w:val="24"/>
        </w:rPr>
        <w:t>, Room 1D</w:t>
      </w:r>
    </w:p>
    <w:p w:rsidR="002A776C" w:rsidRDefault="002A776C" w:rsidP="002A776C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2A776C" w:rsidRDefault="00A86499" w:rsidP="002A776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</w:t>
      </w:r>
      <w:r w:rsidR="001D2726">
        <w:rPr>
          <w:rFonts w:ascii="Calibri" w:eastAsia="Calibri" w:hAnsi="Calibri" w:cs="Calibri"/>
        </w:rPr>
        <w:t>s</w:t>
      </w:r>
      <w:r w:rsidR="002A776C">
        <w:rPr>
          <w:rFonts w:ascii="Calibri" w:eastAsia="Calibri" w:hAnsi="Calibri" w:cs="Calibri"/>
        </w:rPr>
        <w:t xml:space="preserve">day, </w:t>
      </w:r>
      <w:r>
        <w:rPr>
          <w:rFonts w:ascii="Calibri" w:eastAsia="Calibri" w:hAnsi="Calibri" w:cs="Calibri"/>
        </w:rPr>
        <w:t>September 17</w:t>
      </w:r>
      <w:r w:rsidR="002A776C">
        <w:rPr>
          <w:rFonts w:ascii="Calibri" w:eastAsia="Calibri" w:hAnsi="Calibri" w:cs="Calibri"/>
        </w:rPr>
        <w:t>, 2015</w:t>
      </w:r>
    </w:p>
    <w:p w:rsidR="002A776C" w:rsidRDefault="002A776C" w:rsidP="002A776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DRAFT Meeting Minutes</w:t>
      </w:r>
    </w:p>
    <w:p w:rsidR="002A776C" w:rsidRDefault="002A776C" w:rsidP="002A776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776C" w:rsidRPr="00C932D9" w:rsidRDefault="002A776C" w:rsidP="002A776C">
      <w:pPr>
        <w:spacing w:after="0" w:line="240" w:lineRule="auto"/>
        <w:jc w:val="both"/>
        <w:rPr>
          <w:rFonts w:eastAsia="Calibri" w:cs="Calibri"/>
          <w:b/>
        </w:rPr>
      </w:pPr>
      <w:r w:rsidRPr="00C932D9">
        <w:rPr>
          <w:rFonts w:eastAsia="Calibri" w:cs="Calibri"/>
          <w:b/>
          <w:u w:val="single"/>
        </w:rPr>
        <w:t>Members Present</w:t>
      </w:r>
      <w:r w:rsidRPr="00C932D9">
        <w:rPr>
          <w:rFonts w:eastAsia="Calibri" w:cs="Calibri"/>
          <w:b/>
        </w:rPr>
        <w:t xml:space="preserve">: </w:t>
      </w:r>
    </w:p>
    <w:p w:rsidR="00E95CDE" w:rsidRPr="00FE3358" w:rsidRDefault="002A776C" w:rsidP="00E95CDE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Lt. Governor Nancy Wyman; </w:t>
      </w:r>
      <w:r w:rsidRPr="00C932D9">
        <w:rPr>
          <w:rFonts w:eastAsia="Calibri" w:cs="Calibri"/>
        </w:rPr>
        <w:t xml:space="preserve">Secretary Benjamin Barnes, Office </w:t>
      </w:r>
      <w:r>
        <w:rPr>
          <w:rFonts w:eastAsia="Calibri" w:cs="Calibri"/>
        </w:rPr>
        <w:t xml:space="preserve">of Policy and Management (OPM); Commissioner </w:t>
      </w:r>
      <w:r w:rsidR="00C95D52">
        <w:rPr>
          <w:rFonts w:eastAsia="Calibri" w:cs="Calibri"/>
        </w:rPr>
        <w:t>Roderick Bremby</w:t>
      </w:r>
      <w:r>
        <w:rPr>
          <w:rFonts w:eastAsia="Calibri" w:cs="Calibri"/>
        </w:rPr>
        <w:t>, Department of Social Services (DSS</w:t>
      </w:r>
      <w:r w:rsidRPr="00D57CCF">
        <w:rPr>
          <w:rFonts w:eastAsia="Calibri" w:cs="Calibri"/>
        </w:rPr>
        <w:t>); Grant Ritter</w:t>
      </w:r>
      <w:r>
        <w:rPr>
          <w:rFonts w:eastAsia="Calibri" w:cs="Calibri"/>
        </w:rPr>
        <w:t>, Robert Tessier</w:t>
      </w:r>
      <w:r w:rsidR="0043417F">
        <w:rPr>
          <w:rFonts w:eastAsia="Calibri" w:cs="Calibri"/>
        </w:rPr>
        <w:t xml:space="preserve">; </w:t>
      </w:r>
      <w:r w:rsidR="00BC5F65">
        <w:rPr>
          <w:rFonts w:eastAsia="Calibri" w:cs="Calibri"/>
        </w:rPr>
        <w:t>Paul Philpott</w:t>
      </w:r>
      <w:r w:rsidR="0043417F">
        <w:rPr>
          <w:rFonts w:eastAsia="Calibri" w:cs="Calibri"/>
        </w:rPr>
        <w:t xml:space="preserve">; </w:t>
      </w:r>
      <w:r w:rsidR="00264612">
        <w:rPr>
          <w:rFonts w:eastAsia="Calibri" w:cs="Calibri"/>
        </w:rPr>
        <w:t xml:space="preserve">Michael Michaud, designee for </w:t>
      </w:r>
      <w:r w:rsidR="0043417F">
        <w:rPr>
          <w:rFonts w:eastAsia="Calibri" w:cs="Calibri"/>
        </w:rPr>
        <w:t>Commissioner Miriam Delphin-Rittmon</w:t>
      </w:r>
      <w:r w:rsidR="001242FF">
        <w:rPr>
          <w:rFonts w:eastAsia="Calibri" w:cs="Calibri"/>
        </w:rPr>
        <w:t>, Department of Mental Health and Addiction Services (DMHAS)</w:t>
      </w:r>
      <w:r w:rsidR="00703B74">
        <w:rPr>
          <w:rFonts w:eastAsia="Calibri" w:cs="Calibri"/>
        </w:rPr>
        <w:t>; Cecelia Woods; Robert Scalettar, MD</w:t>
      </w:r>
      <w:r w:rsidR="00E95CDE">
        <w:rPr>
          <w:rFonts w:eastAsia="Calibri" w:cs="Calibri"/>
        </w:rPr>
        <w:t>; Commissioner Katharine Wade</w:t>
      </w:r>
      <w:r w:rsidR="001242FF">
        <w:rPr>
          <w:rFonts w:eastAsia="Calibri" w:cs="Calibri"/>
        </w:rPr>
        <w:t>,</w:t>
      </w:r>
      <w:r w:rsidR="00E95CDE">
        <w:rPr>
          <w:rFonts w:eastAsia="Calibri" w:cs="Calibri"/>
        </w:rPr>
        <w:t xml:space="preserve"> Connecticut Insurance Department</w:t>
      </w:r>
      <w:r w:rsidR="001242FF">
        <w:rPr>
          <w:rFonts w:eastAsia="Calibri" w:cs="Calibri"/>
        </w:rPr>
        <w:t xml:space="preserve"> (CID</w:t>
      </w:r>
      <w:r w:rsidR="00E95CDE">
        <w:rPr>
          <w:rFonts w:eastAsia="Calibri" w:cs="Calibri"/>
        </w:rPr>
        <w:t>)</w:t>
      </w:r>
    </w:p>
    <w:p w:rsidR="002A776C" w:rsidRPr="00D57CCF" w:rsidRDefault="002A776C" w:rsidP="002A776C">
      <w:pPr>
        <w:spacing w:after="0" w:line="240" w:lineRule="auto"/>
        <w:jc w:val="both"/>
        <w:rPr>
          <w:rFonts w:eastAsia="Calibri" w:cs="Calibri"/>
        </w:rPr>
      </w:pPr>
    </w:p>
    <w:p w:rsidR="00E95CDE" w:rsidRDefault="002A776C" w:rsidP="0043417F">
      <w:pPr>
        <w:spacing w:after="0" w:line="240" w:lineRule="auto"/>
        <w:jc w:val="both"/>
        <w:rPr>
          <w:rFonts w:eastAsia="Calibri" w:cs="Calibri"/>
        </w:rPr>
      </w:pPr>
      <w:r w:rsidRPr="00D57CCF">
        <w:rPr>
          <w:rFonts w:eastAsia="Calibri" w:cs="Calibri"/>
          <w:b/>
          <w:u w:val="single"/>
        </w:rPr>
        <w:t>Members Absent</w:t>
      </w:r>
      <w:r w:rsidRPr="00D57CCF">
        <w:rPr>
          <w:rFonts w:eastAsia="Calibri" w:cs="Calibri"/>
          <w:b/>
        </w:rPr>
        <w:t xml:space="preserve">:  </w:t>
      </w:r>
      <w:r w:rsidRPr="00D57CCF">
        <w:rPr>
          <w:rFonts w:eastAsia="Calibri" w:cs="Calibri"/>
        </w:rPr>
        <w:t>Commissioner Jewel Mullen</w:t>
      </w:r>
      <w:r>
        <w:rPr>
          <w:rFonts w:eastAsia="Calibri" w:cs="Calibri"/>
        </w:rPr>
        <w:t>, Dep</w:t>
      </w:r>
      <w:r w:rsidR="00DA0A1D">
        <w:rPr>
          <w:rFonts w:eastAsia="Calibri" w:cs="Calibri"/>
        </w:rPr>
        <w:t>artment of Public Health (DPH)</w:t>
      </w:r>
      <w:r w:rsidR="00FB710C">
        <w:rPr>
          <w:rFonts w:eastAsia="Calibri" w:cs="Calibri"/>
        </w:rPr>
        <w:t>;</w:t>
      </w:r>
      <w:r w:rsidR="00E95CDE">
        <w:rPr>
          <w:rFonts w:eastAsia="Calibri" w:cs="Calibri"/>
        </w:rPr>
        <w:t xml:space="preserve"> Maura Carley</w:t>
      </w:r>
      <w:r w:rsidR="000A7CEE">
        <w:rPr>
          <w:rFonts w:eastAsia="Calibri" w:cs="Calibri"/>
        </w:rPr>
        <w:t>; Victoria Velt</w:t>
      </w:r>
      <w:r w:rsidR="00350B70">
        <w:rPr>
          <w:rFonts w:eastAsia="Calibri" w:cs="Calibri"/>
        </w:rPr>
        <w:t>r</w:t>
      </w:r>
      <w:r w:rsidR="000A7CEE">
        <w:rPr>
          <w:rFonts w:eastAsia="Calibri" w:cs="Calibri"/>
        </w:rPr>
        <w:t>i</w:t>
      </w:r>
    </w:p>
    <w:p w:rsidR="00DA0A1D" w:rsidRDefault="00DA0A1D" w:rsidP="002A776C">
      <w:pPr>
        <w:spacing w:after="0" w:line="240" w:lineRule="auto"/>
        <w:jc w:val="both"/>
        <w:rPr>
          <w:rFonts w:eastAsia="Calibri" w:cs="Calibri"/>
        </w:rPr>
      </w:pPr>
    </w:p>
    <w:p w:rsidR="002A776C" w:rsidRPr="00C932D9" w:rsidRDefault="002A776C" w:rsidP="002A776C">
      <w:pPr>
        <w:spacing w:after="0" w:line="240" w:lineRule="auto"/>
        <w:jc w:val="both"/>
        <w:rPr>
          <w:rFonts w:eastAsia="Calibri" w:cs="Calibri"/>
          <w:b/>
        </w:rPr>
      </w:pPr>
      <w:r w:rsidRPr="00C932D9">
        <w:rPr>
          <w:rFonts w:eastAsia="Calibri" w:cs="Calibri"/>
          <w:b/>
          <w:u w:val="single"/>
        </w:rPr>
        <w:t>Other Participants</w:t>
      </w:r>
      <w:r w:rsidRPr="00C932D9">
        <w:rPr>
          <w:rFonts w:eastAsia="Calibri" w:cs="Calibri"/>
          <w:b/>
        </w:rPr>
        <w:t xml:space="preserve">:  </w:t>
      </w:r>
    </w:p>
    <w:p w:rsidR="002A776C" w:rsidRDefault="00DA0A1D" w:rsidP="003D2E34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Access Health CT (AHCT)</w:t>
      </w:r>
      <w:r w:rsidR="002A776C" w:rsidRPr="00C932D9">
        <w:rPr>
          <w:rFonts w:eastAsia="Calibri" w:cs="Calibri"/>
        </w:rPr>
        <w:t xml:space="preserve"> Staff: </w:t>
      </w:r>
      <w:r w:rsidR="002A776C">
        <w:rPr>
          <w:rFonts w:eastAsia="Calibri" w:cs="Calibri"/>
        </w:rPr>
        <w:t xml:space="preserve">James Wadleigh, </w:t>
      </w:r>
      <w:r w:rsidR="00FC7A7E">
        <w:rPr>
          <w:rFonts w:eastAsia="Calibri" w:cs="Calibri"/>
        </w:rPr>
        <w:t>J</w:t>
      </w:r>
      <w:r w:rsidR="002A776C">
        <w:rPr>
          <w:rFonts w:eastAsia="Calibri" w:cs="Calibri"/>
        </w:rPr>
        <w:t xml:space="preserve">ames Michel, </w:t>
      </w:r>
      <w:r w:rsidR="00E95CDE">
        <w:rPr>
          <w:rFonts w:eastAsia="Calibri" w:cs="Calibri"/>
        </w:rPr>
        <w:t xml:space="preserve">Steven Sigal; </w:t>
      </w:r>
      <w:r w:rsidR="003D2E34">
        <w:rPr>
          <w:rFonts w:eastAsia="Calibri" w:cs="Calibri"/>
        </w:rPr>
        <w:t xml:space="preserve">Susan Rich-Bye; </w:t>
      </w:r>
      <w:r w:rsidR="00703B74">
        <w:rPr>
          <w:rFonts w:eastAsia="Calibri" w:cs="Calibri"/>
        </w:rPr>
        <w:t>Andrea Ravitz</w:t>
      </w:r>
      <w:r w:rsidR="00264612">
        <w:rPr>
          <w:rFonts w:eastAsia="Calibri" w:cs="Calibri"/>
        </w:rPr>
        <w:t>; Christopher Barnes (Pert/Acturus); Paul Lombard</w:t>
      </w:r>
      <w:r w:rsidR="00A86499">
        <w:rPr>
          <w:rFonts w:eastAsia="Calibri" w:cs="Calibri"/>
        </w:rPr>
        <w:t>o</w:t>
      </w:r>
      <w:r w:rsidR="00264612">
        <w:rPr>
          <w:rFonts w:eastAsia="Calibri" w:cs="Calibri"/>
        </w:rPr>
        <w:t xml:space="preserve"> (CID); Julia Lerche (Wakely Consulting Group)</w:t>
      </w:r>
    </w:p>
    <w:p w:rsidR="002A776C" w:rsidRPr="00C932D9" w:rsidRDefault="002A776C" w:rsidP="002A776C">
      <w:pPr>
        <w:spacing w:after="0" w:line="240" w:lineRule="auto"/>
        <w:jc w:val="both"/>
        <w:rPr>
          <w:rFonts w:eastAsia="Calibri" w:cs="Calibri"/>
          <w:b/>
        </w:rPr>
      </w:pPr>
    </w:p>
    <w:p w:rsidR="002A776C" w:rsidRDefault="002A776C" w:rsidP="002A776C">
      <w:pPr>
        <w:pStyle w:val="NoSpacing"/>
        <w:rPr>
          <w:rFonts w:cs="Times New Roman"/>
          <w:sz w:val="32"/>
          <w:szCs w:val="32"/>
        </w:rPr>
      </w:pPr>
      <w:r w:rsidRPr="00C932D9">
        <w:rPr>
          <w:rFonts w:eastAsia="Calibri" w:cs="Calibri"/>
          <w:b/>
        </w:rPr>
        <w:t xml:space="preserve">The Meeting of the Connecticut Health Insurance Exchange Board of Directors was called to order </w:t>
      </w:r>
      <w:r w:rsidR="001D2726">
        <w:rPr>
          <w:rFonts w:eastAsia="Calibri" w:cs="Calibri"/>
          <w:b/>
        </w:rPr>
        <w:t xml:space="preserve">at </w:t>
      </w:r>
      <w:r w:rsidR="00350B70">
        <w:rPr>
          <w:rFonts w:eastAsia="Calibri" w:cs="Calibri"/>
          <w:b/>
        </w:rPr>
        <w:t>9:00</w:t>
      </w:r>
      <w:r w:rsidR="001D2726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a.m.</w:t>
      </w:r>
    </w:p>
    <w:p w:rsidR="00BE45FE" w:rsidRDefault="00BE45FE" w:rsidP="00A5175C">
      <w:pPr>
        <w:pStyle w:val="NoSpacing"/>
        <w:rPr>
          <w:rFonts w:cs="Times New Roman"/>
          <w:b/>
        </w:rPr>
      </w:pPr>
    </w:p>
    <w:p w:rsidR="008E7711" w:rsidRPr="00E95CDE" w:rsidRDefault="00541F83" w:rsidP="00A5175C">
      <w:pPr>
        <w:pStyle w:val="NoSpacing"/>
        <w:numPr>
          <w:ilvl w:val="0"/>
          <w:numId w:val="3"/>
        </w:numPr>
        <w:rPr>
          <w:rFonts w:cs="Times New Roman"/>
        </w:rPr>
      </w:pPr>
      <w:r w:rsidRPr="00E95CDE">
        <w:rPr>
          <w:rFonts w:cs="Times New Roman"/>
          <w:b/>
        </w:rPr>
        <w:t xml:space="preserve">Call to Order </w:t>
      </w:r>
    </w:p>
    <w:p w:rsidR="004261A1" w:rsidRDefault="004261A1" w:rsidP="004261A1">
      <w:pPr>
        <w:pStyle w:val="NoSpacing"/>
        <w:ind w:left="1080"/>
        <w:rPr>
          <w:rFonts w:cs="Times New Roman"/>
        </w:rPr>
      </w:pPr>
      <w:r>
        <w:rPr>
          <w:rFonts w:cs="Times New Roman"/>
        </w:rPr>
        <w:t>Lt. Governor Wyman cal</w:t>
      </w:r>
      <w:r w:rsidR="001D2726">
        <w:rPr>
          <w:rFonts w:cs="Times New Roman"/>
        </w:rPr>
        <w:t>le</w:t>
      </w:r>
      <w:r w:rsidR="00350B70">
        <w:rPr>
          <w:rFonts w:cs="Times New Roman"/>
        </w:rPr>
        <w:t>d the meeting to order at 9:00</w:t>
      </w:r>
      <w:r>
        <w:rPr>
          <w:rFonts w:cs="Times New Roman"/>
        </w:rPr>
        <w:t xml:space="preserve"> a.m.</w:t>
      </w:r>
    </w:p>
    <w:p w:rsidR="00F03217" w:rsidRDefault="00F03217" w:rsidP="00A5175C">
      <w:pPr>
        <w:pStyle w:val="NoSpacing"/>
        <w:rPr>
          <w:rFonts w:cs="Times New Roman"/>
        </w:rPr>
      </w:pPr>
    </w:p>
    <w:p w:rsidR="007C1A6C" w:rsidRPr="008702FC" w:rsidRDefault="009F5E4F" w:rsidP="001D2726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 </w:t>
      </w:r>
      <w:r w:rsidR="001D2726">
        <w:rPr>
          <w:b/>
          <w:bCs/>
        </w:rPr>
        <w:t>Public Comment</w:t>
      </w:r>
    </w:p>
    <w:p w:rsidR="008702FC" w:rsidRDefault="008702FC" w:rsidP="008702FC">
      <w:pPr>
        <w:pStyle w:val="NoSpacing"/>
        <w:rPr>
          <w:b/>
          <w:bCs/>
        </w:rPr>
      </w:pPr>
    </w:p>
    <w:p w:rsidR="008702FC" w:rsidRPr="008702FC" w:rsidRDefault="008702FC" w:rsidP="008702FC">
      <w:pPr>
        <w:pStyle w:val="NoSpacing"/>
        <w:rPr>
          <w:bCs/>
        </w:rPr>
      </w:pPr>
      <w:r>
        <w:rPr>
          <w:b/>
          <w:bCs/>
        </w:rPr>
        <w:tab/>
        <w:t xml:space="preserve">       </w:t>
      </w:r>
      <w:r>
        <w:rPr>
          <w:bCs/>
        </w:rPr>
        <w:t>There was no public comment.</w:t>
      </w:r>
    </w:p>
    <w:p w:rsidR="001D2726" w:rsidRPr="001D2726" w:rsidRDefault="001D2726" w:rsidP="001D2726">
      <w:pPr>
        <w:pStyle w:val="NoSpacing"/>
        <w:ind w:left="1080"/>
        <w:rPr>
          <w:bCs/>
        </w:rPr>
      </w:pPr>
    </w:p>
    <w:p w:rsidR="001D2726" w:rsidRPr="001D2726" w:rsidRDefault="001D2726" w:rsidP="001D2726">
      <w:pPr>
        <w:pStyle w:val="NoSpacing"/>
        <w:numPr>
          <w:ilvl w:val="0"/>
          <w:numId w:val="3"/>
        </w:numPr>
        <w:rPr>
          <w:bCs/>
        </w:rPr>
      </w:pPr>
      <w:r>
        <w:rPr>
          <w:b/>
          <w:bCs/>
        </w:rPr>
        <w:t>CEO Report</w:t>
      </w:r>
    </w:p>
    <w:p w:rsidR="001D2726" w:rsidRDefault="00EF6F69" w:rsidP="001D2726">
      <w:pPr>
        <w:pStyle w:val="ListParagraph"/>
        <w:rPr>
          <w:bCs/>
        </w:rPr>
      </w:pPr>
      <w:r>
        <w:rPr>
          <w:bCs/>
        </w:rPr>
        <w:t xml:space="preserve"> </w:t>
      </w:r>
    </w:p>
    <w:p w:rsidR="00987143" w:rsidRDefault="00987143" w:rsidP="00987143">
      <w:pPr>
        <w:pStyle w:val="ListParagraph"/>
        <w:ind w:left="1080"/>
        <w:rPr>
          <w:bCs/>
        </w:rPr>
      </w:pPr>
      <w:r>
        <w:rPr>
          <w:bCs/>
        </w:rPr>
        <w:t xml:space="preserve">James Wadleigh, CEO, </w:t>
      </w:r>
      <w:r w:rsidR="000B7B96">
        <w:rPr>
          <w:bCs/>
        </w:rPr>
        <w:t xml:space="preserve">provided an update on </w:t>
      </w:r>
      <w:r>
        <w:rPr>
          <w:bCs/>
        </w:rPr>
        <w:t>AHCT activities.</w:t>
      </w:r>
      <w:r w:rsidR="0012423B">
        <w:rPr>
          <w:bCs/>
        </w:rPr>
        <w:t xml:space="preserve">  </w:t>
      </w:r>
      <w:r w:rsidR="00231F6B">
        <w:rPr>
          <w:bCs/>
        </w:rPr>
        <w:t>He said that t</w:t>
      </w:r>
      <w:r w:rsidR="0012423B">
        <w:rPr>
          <w:bCs/>
        </w:rPr>
        <w:t xml:space="preserve">here </w:t>
      </w:r>
      <w:r w:rsidR="00231F6B">
        <w:rPr>
          <w:bCs/>
        </w:rPr>
        <w:t>we</w:t>
      </w:r>
      <w:r w:rsidR="0012423B">
        <w:rPr>
          <w:bCs/>
        </w:rPr>
        <w:t xml:space="preserve">re 44 days </w:t>
      </w:r>
      <w:r w:rsidR="00231F6B">
        <w:rPr>
          <w:bCs/>
        </w:rPr>
        <w:t xml:space="preserve">until the beginning of </w:t>
      </w:r>
      <w:r w:rsidR="0012423B">
        <w:rPr>
          <w:bCs/>
        </w:rPr>
        <w:t>Open Enrollment</w:t>
      </w:r>
      <w:r w:rsidR="009B2A35">
        <w:rPr>
          <w:bCs/>
        </w:rPr>
        <w:t>, and asked consumers to update their information on the AHCT website</w:t>
      </w:r>
      <w:r w:rsidR="0012423B">
        <w:rPr>
          <w:bCs/>
        </w:rPr>
        <w:t xml:space="preserve">.  </w:t>
      </w:r>
      <w:r w:rsidR="009B2A35">
        <w:rPr>
          <w:bCs/>
        </w:rPr>
        <w:t>Approximately</w:t>
      </w:r>
      <w:r w:rsidR="0012423B">
        <w:rPr>
          <w:bCs/>
        </w:rPr>
        <w:t xml:space="preserve"> 30% </w:t>
      </w:r>
      <w:r w:rsidR="009B2A35">
        <w:rPr>
          <w:bCs/>
        </w:rPr>
        <w:t>of mail sent from AHCT is being returned as</w:t>
      </w:r>
      <w:r w:rsidR="0012423B">
        <w:rPr>
          <w:bCs/>
        </w:rPr>
        <w:t xml:space="preserve"> undeliverable.  Mr. Wadleigh thanked the Department of Social Services </w:t>
      </w:r>
      <w:r w:rsidR="001275B7">
        <w:rPr>
          <w:bCs/>
        </w:rPr>
        <w:t xml:space="preserve">(DSS) </w:t>
      </w:r>
      <w:r w:rsidR="0012423B">
        <w:rPr>
          <w:bCs/>
        </w:rPr>
        <w:t xml:space="preserve">and Xerox </w:t>
      </w:r>
      <w:r w:rsidR="009B2A35">
        <w:rPr>
          <w:bCs/>
        </w:rPr>
        <w:t xml:space="preserve">for </w:t>
      </w:r>
      <w:r w:rsidR="0012423B">
        <w:rPr>
          <w:bCs/>
        </w:rPr>
        <w:t>the</w:t>
      </w:r>
      <w:r w:rsidR="009B2A35">
        <w:rPr>
          <w:bCs/>
        </w:rPr>
        <w:t>ir</w:t>
      </w:r>
      <w:r w:rsidR="0012423B">
        <w:rPr>
          <w:bCs/>
        </w:rPr>
        <w:t xml:space="preserve"> efforts to get through the verification document backlog.  </w:t>
      </w:r>
    </w:p>
    <w:p w:rsidR="0012423B" w:rsidRDefault="0012423B" w:rsidP="00987143">
      <w:pPr>
        <w:pStyle w:val="ListParagraph"/>
        <w:ind w:left="1080"/>
        <w:rPr>
          <w:bCs/>
        </w:rPr>
      </w:pPr>
    </w:p>
    <w:p w:rsidR="0012423B" w:rsidRDefault="0012423B" w:rsidP="00987143">
      <w:pPr>
        <w:pStyle w:val="ListParagraph"/>
        <w:ind w:left="1080"/>
        <w:rPr>
          <w:bCs/>
        </w:rPr>
      </w:pPr>
      <w:r>
        <w:rPr>
          <w:bCs/>
        </w:rPr>
        <w:lastRenderedPageBreak/>
        <w:t>A number of reports are expected to be issued</w:t>
      </w:r>
      <w:r w:rsidR="009B2A35">
        <w:rPr>
          <w:bCs/>
        </w:rPr>
        <w:t xml:space="preserve"> soon</w:t>
      </w:r>
      <w:r>
        <w:rPr>
          <w:bCs/>
        </w:rPr>
        <w:t>.  A</w:t>
      </w:r>
      <w:r w:rsidR="001275B7">
        <w:rPr>
          <w:bCs/>
        </w:rPr>
        <w:t>HCT is working with the Lt. Governor and DSS to conduct research on the number of</w:t>
      </w:r>
      <w:r>
        <w:rPr>
          <w:bCs/>
        </w:rPr>
        <w:t xml:space="preserve"> uninsured </w:t>
      </w:r>
      <w:r w:rsidR="001275B7">
        <w:rPr>
          <w:bCs/>
        </w:rPr>
        <w:t>Connecticut residents, and the results are</w:t>
      </w:r>
      <w:r>
        <w:rPr>
          <w:bCs/>
        </w:rPr>
        <w:t xml:space="preserve"> expected to </w:t>
      </w:r>
      <w:r w:rsidR="001275B7">
        <w:rPr>
          <w:bCs/>
        </w:rPr>
        <w:t xml:space="preserve">be </w:t>
      </w:r>
      <w:r>
        <w:rPr>
          <w:bCs/>
        </w:rPr>
        <w:t xml:space="preserve">announced shortly.  </w:t>
      </w:r>
      <w:r w:rsidR="00E468CE">
        <w:rPr>
          <w:bCs/>
        </w:rPr>
        <w:t>The All Pay</w:t>
      </w:r>
      <w:r w:rsidR="005E55D0">
        <w:rPr>
          <w:bCs/>
        </w:rPr>
        <w:t>e</w:t>
      </w:r>
      <w:r w:rsidR="00E468CE">
        <w:rPr>
          <w:bCs/>
        </w:rPr>
        <w:t xml:space="preserve">r Claims Database </w:t>
      </w:r>
      <w:r w:rsidR="001275B7">
        <w:rPr>
          <w:bCs/>
        </w:rPr>
        <w:t xml:space="preserve">(APCD) has undergone a thorough </w:t>
      </w:r>
      <w:r w:rsidR="00E468CE">
        <w:rPr>
          <w:bCs/>
        </w:rPr>
        <w:t>review of processes</w:t>
      </w:r>
      <w:r w:rsidR="001275B7">
        <w:rPr>
          <w:bCs/>
        </w:rPr>
        <w:t xml:space="preserve">, </w:t>
      </w:r>
      <w:r w:rsidR="0024023B">
        <w:rPr>
          <w:bCs/>
        </w:rPr>
        <w:t>and</w:t>
      </w:r>
      <w:r w:rsidR="00C1360A">
        <w:rPr>
          <w:bCs/>
        </w:rPr>
        <w:t xml:space="preserve"> </w:t>
      </w:r>
      <w:r w:rsidR="000577D2">
        <w:rPr>
          <w:bCs/>
        </w:rPr>
        <w:t xml:space="preserve">will start gaining momentum </w:t>
      </w:r>
      <w:r w:rsidR="0024023B">
        <w:rPr>
          <w:bCs/>
        </w:rPr>
        <w:t>in the coming months.</w:t>
      </w:r>
      <w:r w:rsidR="00E468CE">
        <w:rPr>
          <w:bCs/>
        </w:rPr>
        <w:t xml:space="preserve">  </w:t>
      </w:r>
      <w:r w:rsidR="0024023B">
        <w:rPr>
          <w:bCs/>
        </w:rPr>
        <w:t>T</w:t>
      </w:r>
      <w:r w:rsidR="00E468CE">
        <w:rPr>
          <w:bCs/>
        </w:rPr>
        <w:t xml:space="preserve">here will be regular Board updates regarding the </w:t>
      </w:r>
      <w:r w:rsidR="0024023B">
        <w:rPr>
          <w:bCs/>
        </w:rPr>
        <w:t xml:space="preserve">APCD </w:t>
      </w:r>
      <w:r w:rsidR="00E468CE">
        <w:rPr>
          <w:bCs/>
        </w:rPr>
        <w:t>timeline</w:t>
      </w:r>
      <w:r w:rsidR="0024023B">
        <w:rPr>
          <w:bCs/>
        </w:rPr>
        <w:t xml:space="preserve"> beginning in October</w:t>
      </w:r>
      <w:r w:rsidR="00E468CE">
        <w:rPr>
          <w:bCs/>
        </w:rPr>
        <w:t xml:space="preserve">.  </w:t>
      </w:r>
    </w:p>
    <w:p w:rsidR="00F90F4F" w:rsidRDefault="00F90F4F" w:rsidP="00987143">
      <w:pPr>
        <w:pStyle w:val="ListParagraph"/>
        <w:ind w:left="1080"/>
        <w:rPr>
          <w:bCs/>
        </w:rPr>
      </w:pPr>
    </w:p>
    <w:p w:rsidR="00F90F4F" w:rsidRDefault="00F90F4F" w:rsidP="00987143">
      <w:pPr>
        <w:pStyle w:val="ListParagraph"/>
        <w:ind w:left="1080"/>
        <w:rPr>
          <w:bCs/>
        </w:rPr>
      </w:pPr>
      <w:r>
        <w:rPr>
          <w:bCs/>
        </w:rPr>
        <w:t xml:space="preserve">Mr. Wadleigh addressed Robert Tessier's question regarding the discrepancy </w:t>
      </w:r>
      <w:r w:rsidR="0024023B">
        <w:rPr>
          <w:bCs/>
        </w:rPr>
        <w:t>between</w:t>
      </w:r>
      <w:r>
        <w:rPr>
          <w:bCs/>
        </w:rPr>
        <w:t xml:space="preserve"> recent </w:t>
      </w:r>
      <w:r w:rsidR="0024023B">
        <w:rPr>
          <w:bCs/>
        </w:rPr>
        <w:t xml:space="preserve">estimates of </w:t>
      </w:r>
      <w:r>
        <w:rPr>
          <w:bCs/>
        </w:rPr>
        <w:t>uninsured rate</w:t>
      </w:r>
      <w:r w:rsidR="00816628">
        <w:rPr>
          <w:bCs/>
        </w:rPr>
        <w:t>s</w:t>
      </w:r>
      <w:r w:rsidR="0024023B">
        <w:rPr>
          <w:bCs/>
        </w:rPr>
        <w:t xml:space="preserve"> in Connecticut</w:t>
      </w:r>
      <w:r w:rsidR="00816628">
        <w:rPr>
          <w:bCs/>
        </w:rPr>
        <w:t xml:space="preserve">.  The </w:t>
      </w:r>
      <w:r w:rsidR="0024023B">
        <w:rPr>
          <w:bCs/>
        </w:rPr>
        <w:t xml:space="preserve">studies used different </w:t>
      </w:r>
      <w:r w:rsidR="00816628">
        <w:rPr>
          <w:bCs/>
        </w:rPr>
        <w:t>method</w:t>
      </w:r>
      <w:r w:rsidR="0024023B">
        <w:rPr>
          <w:bCs/>
        </w:rPr>
        <w:t>s, as well as data from different years,</w:t>
      </w:r>
      <w:r w:rsidR="00816628">
        <w:rPr>
          <w:bCs/>
        </w:rPr>
        <w:t xml:space="preserve"> </w:t>
      </w:r>
      <w:r w:rsidR="0024023B">
        <w:rPr>
          <w:bCs/>
        </w:rPr>
        <w:t>which may account for this discrepancy</w:t>
      </w:r>
      <w:r w:rsidR="00816628">
        <w:rPr>
          <w:bCs/>
        </w:rPr>
        <w:t xml:space="preserve">.  </w:t>
      </w:r>
      <w:r w:rsidR="00E74652">
        <w:rPr>
          <w:bCs/>
        </w:rPr>
        <w:t xml:space="preserve">AHCT has been working with the Kaiser </w:t>
      </w:r>
      <w:r w:rsidR="0024023B">
        <w:rPr>
          <w:bCs/>
        </w:rPr>
        <w:t xml:space="preserve">Family </w:t>
      </w:r>
      <w:r w:rsidR="00E74652">
        <w:rPr>
          <w:bCs/>
        </w:rPr>
        <w:t xml:space="preserve">Foundation </w:t>
      </w:r>
      <w:r w:rsidR="0024023B">
        <w:rPr>
          <w:bCs/>
        </w:rPr>
        <w:t>to conduct its research</w:t>
      </w:r>
      <w:r w:rsidR="00E74652">
        <w:rPr>
          <w:bCs/>
        </w:rPr>
        <w:t xml:space="preserve">.  </w:t>
      </w:r>
    </w:p>
    <w:p w:rsidR="00C1360A" w:rsidRDefault="00C1360A" w:rsidP="00987143">
      <w:pPr>
        <w:pStyle w:val="ListParagraph"/>
        <w:ind w:left="1080"/>
        <w:rPr>
          <w:bCs/>
        </w:rPr>
      </w:pPr>
    </w:p>
    <w:p w:rsidR="00987143" w:rsidRDefault="00987143" w:rsidP="008702FC">
      <w:pPr>
        <w:pStyle w:val="ListParagraph"/>
        <w:rPr>
          <w:bCs/>
        </w:rPr>
      </w:pPr>
    </w:p>
    <w:p w:rsidR="001D2726" w:rsidRPr="00F219BB" w:rsidRDefault="001D2726" w:rsidP="008702FC">
      <w:pPr>
        <w:pStyle w:val="NoSpacing"/>
        <w:numPr>
          <w:ilvl w:val="0"/>
          <w:numId w:val="3"/>
        </w:numPr>
        <w:rPr>
          <w:bCs/>
        </w:rPr>
      </w:pPr>
      <w:r w:rsidRPr="00F219BB">
        <w:rPr>
          <w:b/>
          <w:bCs/>
        </w:rPr>
        <w:t>Operations Update</w:t>
      </w:r>
    </w:p>
    <w:p w:rsidR="001D2726" w:rsidRDefault="001D2726" w:rsidP="001D2726">
      <w:pPr>
        <w:pStyle w:val="ListParagraph"/>
        <w:rPr>
          <w:bCs/>
        </w:rPr>
      </w:pPr>
    </w:p>
    <w:p w:rsidR="00174E11" w:rsidRDefault="00466E84" w:rsidP="000B7B96">
      <w:pPr>
        <w:pStyle w:val="ListParagraph"/>
        <w:ind w:left="1080"/>
        <w:rPr>
          <w:bCs/>
        </w:rPr>
      </w:pPr>
      <w:r>
        <w:rPr>
          <w:bCs/>
        </w:rPr>
        <w:t>James Michel provide</w:t>
      </w:r>
      <w:r w:rsidR="007863F1">
        <w:rPr>
          <w:bCs/>
        </w:rPr>
        <w:t>d</w:t>
      </w:r>
      <w:r>
        <w:rPr>
          <w:bCs/>
        </w:rPr>
        <w:t xml:space="preserve"> an </w:t>
      </w:r>
      <w:r w:rsidR="00F219BB">
        <w:rPr>
          <w:bCs/>
        </w:rPr>
        <w:t>operations and enrollment update</w:t>
      </w:r>
      <w:r>
        <w:rPr>
          <w:bCs/>
        </w:rPr>
        <w:t xml:space="preserve">.  </w:t>
      </w:r>
      <w:r w:rsidR="00FC36D2">
        <w:rPr>
          <w:bCs/>
        </w:rPr>
        <w:t xml:space="preserve">Qualified </w:t>
      </w:r>
      <w:r w:rsidR="00F219BB">
        <w:rPr>
          <w:bCs/>
        </w:rPr>
        <w:t xml:space="preserve">Health Plan </w:t>
      </w:r>
      <w:r w:rsidR="00FC36D2">
        <w:rPr>
          <w:bCs/>
        </w:rPr>
        <w:t xml:space="preserve">(QHP) </w:t>
      </w:r>
      <w:r w:rsidR="00174E11">
        <w:rPr>
          <w:bCs/>
        </w:rPr>
        <w:t xml:space="preserve">enrollment </w:t>
      </w:r>
      <w:r w:rsidR="00F219BB">
        <w:rPr>
          <w:bCs/>
        </w:rPr>
        <w:t xml:space="preserve">is currently 96,621.  There </w:t>
      </w:r>
      <w:r w:rsidR="00174E11">
        <w:rPr>
          <w:bCs/>
        </w:rPr>
        <w:t>wa</w:t>
      </w:r>
      <w:r w:rsidR="00F219BB">
        <w:rPr>
          <w:bCs/>
        </w:rPr>
        <w:t xml:space="preserve">s a slight increase in the Medicaid population as a result of </w:t>
      </w:r>
      <w:r w:rsidR="00174E11">
        <w:rPr>
          <w:bCs/>
        </w:rPr>
        <w:t xml:space="preserve">individuals being </w:t>
      </w:r>
      <w:r w:rsidR="00F219BB">
        <w:rPr>
          <w:bCs/>
        </w:rPr>
        <w:t>transfer</w:t>
      </w:r>
      <w:r w:rsidR="00174E11">
        <w:rPr>
          <w:bCs/>
        </w:rPr>
        <w:t>red</w:t>
      </w:r>
      <w:r w:rsidR="00F219BB">
        <w:rPr>
          <w:bCs/>
        </w:rPr>
        <w:t xml:space="preserve"> to </w:t>
      </w:r>
      <w:r w:rsidR="00174E11">
        <w:rPr>
          <w:bCs/>
        </w:rPr>
        <w:t>Medicaid, based on Modified Adjusted Gross Income (</w:t>
      </w:r>
      <w:r w:rsidR="00F219BB">
        <w:rPr>
          <w:bCs/>
        </w:rPr>
        <w:t>MAGI</w:t>
      </w:r>
      <w:r w:rsidR="00174E11">
        <w:rPr>
          <w:bCs/>
        </w:rPr>
        <w:t>)</w:t>
      </w:r>
      <w:r w:rsidR="00F219BB">
        <w:rPr>
          <w:bCs/>
        </w:rPr>
        <w:t xml:space="preserve">.  </w:t>
      </w:r>
    </w:p>
    <w:p w:rsidR="00174E11" w:rsidRDefault="00174E11" w:rsidP="000B7B96">
      <w:pPr>
        <w:pStyle w:val="ListParagraph"/>
        <w:ind w:left="1080"/>
        <w:rPr>
          <w:bCs/>
        </w:rPr>
      </w:pPr>
    </w:p>
    <w:p w:rsidR="00CA6A79" w:rsidRDefault="00174E11" w:rsidP="000B7B96">
      <w:pPr>
        <w:pStyle w:val="ListParagraph"/>
        <w:ind w:left="1080"/>
        <w:rPr>
          <w:bCs/>
        </w:rPr>
      </w:pPr>
      <w:r>
        <w:rPr>
          <w:bCs/>
        </w:rPr>
        <w:t>Mr. Michel</w:t>
      </w:r>
      <w:r w:rsidR="00E96375">
        <w:rPr>
          <w:bCs/>
        </w:rPr>
        <w:t xml:space="preserve"> summar</w:t>
      </w:r>
      <w:r>
        <w:rPr>
          <w:bCs/>
        </w:rPr>
        <w:t>ized</w:t>
      </w:r>
      <w:r w:rsidR="00E96375">
        <w:rPr>
          <w:bCs/>
        </w:rPr>
        <w:t xml:space="preserve"> the </w:t>
      </w:r>
      <w:r w:rsidR="009032F5">
        <w:rPr>
          <w:bCs/>
        </w:rPr>
        <w:t xml:space="preserve">transition of </w:t>
      </w:r>
      <w:r w:rsidR="003F11C1">
        <w:rPr>
          <w:bCs/>
        </w:rPr>
        <w:t xml:space="preserve">individuals who have lost eligibility for </w:t>
      </w:r>
      <w:r w:rsidR="00E96375">
        <w:rPr>
          <w:bCs/>
        </w:rPr>
        <w:t>Husky A</w:t>
      </w:r>
      <w:r w:rsidR="00F219BB">
        <w:rPr>
          <w:bCs/>
        </w:rPr>
        <w:t xml:space="preserve">.    </w:t>
      </w:r>
      <w:r w:rsidR="003F11C1">
        <w:rPr>
          <w:bCs/>
        </w:rPr>
        <w:t>He described AHCT’s o</w:t>
      </w:r>
      <w:r w:rsidR="00F219BB">
        <w:rPr>
          <w:bCs/>
        </w:rPr>
        <w:t xml:space="preserve">utreach efforts </w:t>
      </w:r>
      <w:r w:rsidR="003F11C1">
        <w:rPr>
          <w:bCs/>
        </w:rPr>
        <w:t>to reach this population</w:t>
      </w:r>
      <w:r w:rsidR="00F219BB">
        <w:rPr>
          <w:bCs/>
        </w:rPr>
        <w:t xml:space="preserve">.  Approximately </w:t>
      </w:r>
      <w:r w:rsidR="00E96375">
        <w:rPr>
          <w:bCs/>
        </w:rPr>
        <w:t xml:space="preserve">13% </w:t>
      </w:r>
      <w:r w:rsidR="00F219BB">
        <w:rPr>
          <w:bCs/>
        </w:rPr>
        <w:t xml:space="preserve">(157) </w:t>
      </w:r>
      <w:r w:rsidR="003F11C1">
        <w:rPr>
          <w:bCs/>
        </w:rPr>
        <w:t xml:space="preserve">of the affected individuals </w:t>
      </w:r>
      <w:r w:rsidR="00E96375">
        <w:rPr>
          <w:bCs/>
        </w:rPr>
        <w:t>have</w:t>
      </w:r>
      <w:r w:rsidR="00F219BB">
        <w:rPr>
          <w:bCs/>
        </w:rPr>
        <w:t xml:space="preserve"> transitioned to </w:t>
      </w:r>
      <w:r w:rsidR="003F11C1">
        <w:rPr>
          <w:bCs/>
        </w:rPr>
        <w:t>QHP coverage</w:t>
      </w:r>
      <w:r w:rsidR="00F219BB">
        <w:rPr>
          <w:bCs/>
        </w:rPr>
        <w:t xml:space="preserve"> as of September 16.  Approximately 500 </w:t>
      </w:r>
      <w:r w:rsidR="00E81AA3">
        <w:rPr>
          <w:bCs/>
        </w:rPr>
        <w:t xml:space="preserve">consumers </w:t>
      </w:r>
      <w:r w:rsidR="00F219BB">
        <w:rPr>
          <w:bCs/>
        </w:rPr>
        <w:t xml:space="preserve">have re-qualified for Medicaid.  </w:t>
      </w:r>
      <w:r w:rsidR="003F11C1">
        <w:rPr>
          <w:bCs/>
        </w:rPr>
        <w:t>Mr. Michel provided a</w:t>
      </w:r>
      <w:r w:rsidR="00E96375">
        <w:rPr>
          <w:bCs/>
        </w:rPr>
        <w:t xml:space="preserve"> breakdown </w:t>
      </w:r>
      <w:r w:rsidR="003F11C1">
        <w:rPr>
          <w:bCs/>
        </w:rPr>
        <w:t xml:space="preserve">of the plans selected by </w:t>
      </w:r>
      <w:r w:rsidR="001D1F49">
        <w:rPr>
          <w:bCs/>
        </w:rPr>
        <w:t>those who enrolled in QHPs.</w:t>
      </w:r>
      <w:r w:rsidR="00E96375">
        <w:rPr>
          <w:bCs/>
        </w:rPr>
        <w:t xml:space="preserve"> </w:t>
      </w:r>
      <w:r w:rsidR="001D1F49">
        <w:rPr>
          <w:bCs/>
        </w:rPr>
        <w:t>T</w:t>
      </w:r>
      <w:r w:rsidR="00E96375">
        <w:rPr>
          <w:bCs/>
        </w:rPr>
        <w:t xml:space="preserve">he average </w:t>
      </w:r>
      <w:r w:rsidR="00DE522D">
        <w:rPr>
          <w:bCs/>
        </w:rPr>
        <w:t xml:space="preserve">net premium </w:t>
      </w:r>
      <w:r w:rsidR="001D1F49">
        <w:rPr>
          <w:bCs/>
        </w:rPr>
        <w:t>for this group was</w:t>
      </w:r>
      <w:r w:rsidR="00DE522D">
        <w:rPr>
          <w:bCs/>
        </w:rPr>
        <w:t xml:space="preserve"> $118 per month</w:t>
      </w:r>
      <w:r w:rsidR="001D1F49">
        <w:rPr>
          <w:bCs/>
        </w:rPr>
        <w:t>,</w:t>
      </w:r>
      <w:r w:rsidR="00DE522D">
        <w:rPr>
          <w:bCs/>
        </w:rPr>
        <w:t xml:space="preserve"> with 118 selecting a Silver plan.  </w:t>
      </w:r>
    </w:p>
    <w:p w:rsidR="00EB428F" w:rsidRDefault="00EB428F" w:rsidP="000B7B96">
      <w:pPr>
        <w:pStyle w:val="ListParagraph"/>
        <w:ind w:left="1080"/>
        <w:rPr>
          <w:bCs/>
        </w:rPr>
      </w:pPr>
    </w:p>
    <w:p w:rsidR="00193EA7" w:rsidRDefault="00EB428F" w:rsidP="000B7B96">
      <w:pPr>
        <w:pStyle w:val="ListParagraph"/>
        <w:ind w:left="1080"/>
        <w:rPr>
          <w:bCs/>
        </w:rPr>
      </w:pPr>
      <w:r>
        <w:rPr>
          <w:bCs/>
        </w:rPr>
        <w:t>A</w:t>
      </w:r>
      <w:r w:rsidR="00337533">
        <w:rPr>
          <w:bCs/>
        </w:rPr>
        <w:t>HCT formed a</w:t>
      </w:r>
      <w:r>
        <w:rPr>
          <w:bCs/>
        </w:rPr>
        <w:t xml:space="preserve"> partnership with Capital Community College</w:t>
      </w:r>
      <w:r w:rsidR="009032F5">
        <w:rPr>
          <w:bCs/>
        </w:rPr>
        <w:t>,</w:t>
      </w:r>
      <w:r>
        <w:rPr>
          <w:bCs/>
        </w:rPr>
        <w:t xml:space="preserve"> in</w:t>
      </w:r>
      <w:r w:rsidR="00C95D52">
        <w:rPr>
          <w:bCs/>
        </w:rPr>
        <w:t xml:space="preserve"> an</w:t>
      </w:r>
      <w:r>
        <w:rPr>
          <w:bCs/>
        </w:rPr>
        <w:t xml:space="preserve"> ef</w:t>
      </w:r>
      <w:r w:rsidR="00193EA7">
        <w:rPr>
          <w:bCs/>
        </w:rPr>
        <w:t xml:space="preserve">fort to recruit young </w:t>
      </w:r>
      <w:r w:rsidR="00337533">
        <w:rPr>
          <w:bCs/>
        </w:rPr>
        <w:t>applicants</w:t>
      </w:r>
      <w:r w:rsidR="00193EA7">
        <w:rPr>
          <w:bCs/>
        </w:rPr>
        <w:t xml:space="preserve"> to work in the call center and storefronts.  </w:t>
      </w:r>
      <w:r w:rsidR="00337533">
        <w:rPr>
          <w:bCs/>
        </w:rPr>
        <w:t>The result was an intensive course, taught four hours a day for five days</w:t>
      </w:r>
      <w:r w:rsidR="00C95D52">
        <w:rPr>
          <w:bCs/>
        </w:rPr>
        <w:t xml:space="preserve"> a week</w:t>
      </w:r>
      <w:r w:rsidR="00337533">
        <w:rPr>
          <w:bCs/>
        </w:rPr>
        <w:t xml:space="preserve">, to educate students about the ACA and AHCT.  </w:t>
      </w:r>
      <w:r w:rsidR="00193EA7">
        <w:rPr>
          <w:bCs/>
        </w:rPr>
        <w:t xml:space="preserve">Fourteen students </w:t>
      </w:r>
      <w:r w:rsidR="00337533">
        <w:rPr>
          <w:bCs/>
        </w:rPr>
        <w:t>enrolled in the</w:t>
      </w:r>
      <w:r w:rsidR="00193EA7">
        <w:rPr>
          <w:bCs/>
        </w:rPr>
        <w:t xml:space="preserve"> </w:t>
      </w:r>
      <w:r>
        <w:rPr>
          <w:bCs/>
        </w:rPr>
        <w:t>program</w:t>
      </w:r>
      <w:r w:rsidR="009032F5">
        <w:rPr>
          <w:bCs/>
        </w:rPr>
        <w:t>,</w:t>
      </w:r>
      <w:r>
        <w:rPr>
          <w:bCs/>
        </w:rPr>
        <w:t xml:space="preserve"> and will graduate on September 22.  </w:t>
      </w:r>
    </w:p>
    <w:p w:rsidR="00193EA7" w:rsidRDefault="00193EA7" w:rsidP="000B7B96">
      <w:pPr>
        <w:pStyle w:val="ListParagraph"/>
        <w:ind w:left="1080"/>
        <w:rPr>
          <w:bCs/>
        </w:rPr>
      </w:pPr>
    </w:p>
    <w:p w:rsidR="00CA6A79" w:rsidRDefault="008B4C4C" w:rsidP="00466E84">
      <w:pPr>
        <w:pStyle w:val="ListParagraph"/>
        <w:ind w:left="1080"/>
        <w:rPr>
          <w:bCs/>
        </w:rPr>
      </w:pPr>
      <w:r>
        <w:rPr>
          <w:bCs/>
        </w:rPr>
        <w:t xml:space="preserve">Mr. Tessier asked if </w:t>
      </w:r>
      <w:r w:rsidR="00193EA7">
        <w:rPr>
          <w:bCs/>
        </w:rPr>
        <w:t xml:space="preserve">those who did not enroll in a </w:t>
      </w:r>
      <w:r w:rsidR="004B0D1A">
        <w:rPr>
          <w:bCs/>
        </w:rPr>
        <w:t>QHP,</w:t>
      </w:r>
      <w:r w:rsidR="00193EA7">
        <w:rPr>
          <w:bCs/>
        </w:rPr>
        <w:t xml:space="preserve"> or </w:t>
      </w:r>
      <w:r w:rsidR="004B0D1A">
        <w:rPr>
          <w:bCs/>
        </w:rPr>
        <w:t xml:space="preserve">were </w:t>
      </w:r>
      <w:r w:rsidR="00193EA7">
        <w:rPr>
          <w:bCs/>
        </w:rPr>
        <w:t>re-determined as Medicaid</w:t>
      </w:r>
      <w:r w:rsidR="004B0D1A">
        <w:rPr>
          <w:bCs/>
        </w:rPr>
        <w:t>-</w:t>
      </w:r>
      <w:r w:rsidR="00193EA7">
        <w:rPr>
          <w:bCs/>
        </w:rPr>
        <w:t>eligible</w:t>
      </w:r>
      <w:r w:rsidR="004B0D1A">
        <w:rPr>
          <w:bCs/>
        </w:rPr>
        <w:t>,</w:t>
      </w:r>
      <w:r w:rsidR="00193EA7">
        <w:rPr>
          <w:bCs/>
        </w:rPr>
        <w:t xml:space="preserve"> lost coverage.  </w:t>
      </w:r>
      <w:r>
        <w:rPr>
          <w:bCs/>
        </w:rPr>
        <w:t xml:space="preserve">Mr. Michel confirmed that as of </w:t>
      </w:r>
      <w:r w:rsidR="00193EA7">
        <w:rPr>
          <w:bCs/>
        </w:rPr>
        <w:t>September 1, those not enrolled or re-determined have lost coverage</w:t>
      </w:r>
      <w:r w:rsidR="004B0D1A">
        <w:rPr>
          <w:bCs/>
        </w:rPr>
        <w:t>,</w:t>
      </w:r>
      <w:r w:rsidR="00193EA7">
        <w:rPr>
          <w:bCs/>
        </w:rPr>
        <w:t xml:space="preserve"> </w:t>
      </w:r>
      <w:r>
        <w:rPr>
          <w:bCs/>
        </w:rPr>
        <w:t>and confirmed that outreach is continuing</w:t>
      </w:r>
      <w:r w:rsidR="004B0D1A">
        <w:rPr>
          <w:bCs/>
        </w:rPr>
        <w:t xml:space="preserve"> to this population</w:t>
      </w:r>
      <w:r>
        <w:rPr>
          <w:bCs/>
        </w:rPr>
        <w:t xml:space="preserve">.  </w:t>
      </w:r>
    </w:p>
    <w:p w:rsidR="00C66176" w:rsidRDefault="00C66176" w:rsidP="00466E84">
      <w:pPr>
        <w:pStyle w:val="ListParagraph"/>
        <w:ind w:left="1080"/>
        <w:rPr>
          <w:bCs/>
        </w:rPr>
      </w:pPr>
    </w:p>
    <w:p w:rsidR="00C66176" w:rsidRPr="00994ED0" w:rsidRDefault="00994ED0" w:rsidP="00466E84">
      <w:pPr>
        <w:pStyle w:val="ListParagraph"/>
        <w:ind w:left="1080"/>
        <w:rPr>
          <w:b/>
          <w:bCs/>
        </w:rPr>
      </w:pPr>
      <w:r w:rsidRPr="00994ED0">
        <w:rPr>
          <w:b/>
          <w:bCs/>
        </w:rPr>
        <w:t xml:space="preserve">Robert </w:t>
      </w:r>
      <w:r w:rsidR="00C66176" w:rsidRPr="00994ED0">
        <w:rPr>
          <w:b/>
          <w:bCs/>
        </w:rPr>
        <w:t>Scalettar</w:t>
      </w:r>
      <w:r w:rsidRPr="00994ED0">
        <w:rPr>
          <w:b/>
          <w:bCs/>
        </w:rPr>
        <w:t xml:space="preserve">, M.D. </w:t>
      </w:r>
      <w:r w:rsidR="00C66176" w:rsidRPr="00994ED0">
        <w:rPr>
          <w:b/>
          <w:bCs/>
        </w:rPr>
        <w:t xml:space="preserve"> arrived at 9:19 a.m.</w:t>
      </w:r>
    </w:p>
    <w:p w:rsidR="00C66176" w:rsidRDefault="00C66176" w:rsidP="00466E84">
      <w:pPr>
        <w:pStyle w:val="ListParagraph"/>
        <w:ind w:left="1080"/>
        <w:rPr>
          <w:bCs/>
        </w:rPr>
      </w:pPr>
    </w:p>
    <w:p w:rsidR="00C66176" w:rsidRDefault="00C66176" w:rsidP="00466E84">
      <w:pPr>
        <w:pStyle w:val="ListParagraph"/>
        <w:ind w:left="1080"/>
        <w:rPr>
          <w:bCs/>
        </w:rPr>
      </w:pPr>
      <w:r>
        <w:rPr>
          <w:bCs/>
        </w:rPr>
        <w:t xml:space="preserve">Mr. Wadleigh added that </w:t>
      </w:r>
      <w:r w:rsidR="00BF0BE6">
        <w:rPr>
          <w:bCs/>
        </w:rPr>
        <w:t>these</w:t>
      </w:r>
      <w:r>
        <w:rPr>
          <w:bCs/>
        </w:rPr>
        <w:t xml:space="preserve"> </w:t>
      </w:r>
      <w:r w:rsidR="009450E8">
        <w:rPr>
          <w:bCs/>
        </w:rPr>
        <w:t xml:space="preserve">telephone outreach </w:t>
      </w:r>
      <w:r w:rsidR="004B0D1A">
        <w:rPr>
          <w:bCs/>
        </w:rPr>
        <w:t xml:space="preserve">efforts </w:t>
      </w:r>
      <w:r>
        <w:rPr>
          <w:bCs/>
        </w:rPr>
        <w:t xml:space="preserve">will continue until </w:t>
      </w:r>
      <w:r w:rsidR="009450E8">
        <w:rPr>
          <w:bCs/>
        </w:rPr>
        <w:t>c</w:t>
      </w:r>
      <w:r w:rsidR="00E81AA3">
        <w:rPr>
          <w:bCs/>
        </w:rPr>
        <w:t>onsu</w:t>
      </w:r>
      <w:r w:rsidR="009450E8">
        <w:rPr>
          <w:bCs/>
        </w:rPr>
        <w:t xml:space="preserve">mers </w:t>
      </w:r>
      <w:r>
        <w:rPr>
          <w:bCs/>
        </w:rPr>
        <w:t>ask not to be called.  Appro</w:t>
      </w:r>
      <w:r w:rsidR="00994ED0">
        <w:rPr>
          <w:bCs/>
        </w:rPr>
        <w:t>x</w:t>
      </w:r>
      <w:r>
        <w:rPr>
          <w:bCs/>
        </w:rPr>
        <w:t>i</w:t>
      </w:r>
      <w:r w:rsidR="00994ED0">
        <w:rPr>
          <w:bCs/>
        </w:rPr>
        <w:t>ma</w:t>
      </w:r>
      <w:r>
        <w:rPr>
          <w:bCs/>
        </w:rPr>
        <w:t xml:space="preserve">tely 400 have opted </w:t>
      </w:r>
      <w:r w:rsidR="00BF0BE6">
        <w:rPr>
          <w:bCs/>
        </w:rPr>
        <w:t>out</w:t>
      </w:r>
      <w:r w:rsidR="004B0D1A">
        <w:rPr>
          <w:bCs/>
        </w:rPr>
        <w:t xml:space="preserve"> of these communications</w:t>
      </w:r>
      <w:r w:rsidR="00BF0BE6">
        <w:rPr>
          <w:bCs/>
        </w:rPr>
        <w:t>.</w:t>
      </w:r>
      <w:r>
        <w:rPr>
          <w:bCs/>
        </w:rPr>
        <w:t xml:space="preserve">  Mr. Barnes asked if there </w:t>
      </w:r>
      <w:r w:rsidR="009032F5">
        <w:rPr>
          <w:bCs/>
        </w:rPr>
        <w:t>wa</w:t>
      </w:r>
      <w:r>
        <w:rPr>
          <w:bCs/>
        </w:rPr>
        <w:t xml:space="preserve">s information </w:t>
      </w:r>
      <w:r w:rsidR="004B0D1A">
        <w:rPr>
          <w:bCs/>
        </w:rPr>
        <w:t>on their reasons for</w:t>
      </w:r>
      <w:r>
        <w:rPr>
          <w:bCs/>
        </w:rPr>
        <w:t xml:space="preserve"> opt</w:t>
      </w:r>
      <w:r w:rsidR="004B0D1A">
        <w:rPr>
          <w:bCs/>
        </w:rPr>
        <w:t>ing</w:t>
      </w:r>
      <w:r>
        <w:rPr>
          <w:bCs/>
        </w:rPr>
        <w:t xml:space="preserve"> out.  Mr. Michel replied that </w:t>
      </w:r>
      <w:r w:rsidR="003A2BF0">
        <w:rPr>
          <w:bCs/>
        </w:rPr>
        <w:t>th</w:t>
      </w:r>
      <w:r w:rsidR="00C95D52">
        <w:rPr>
          <w:bCs/>
        </w:rPr>
        <w:t>is</w:t>
      </w:r>
      <w:r w:rsidR="003A2BF0">
        <w:rPr>
          <w:bCs/>
        </w:rPr>
        <w:t xml:space="preserve"> </w:t>
      </w:r>
      <w:r w:rsidR="00C95D52">
        <w:rPr>
          <w:bCs/>
        </w:rPr>
        <w:t xml:space="preserve">information </w:t>
      </w:r>
      <w:r w:rsidR="008A14C0">
        <w:rPr>
          <w:bCs/>
        </w:rPr>
        <w:t>is not</w:t>
      </w:r>
      <w:r>
        <w:rPr>
          <w:bCs/>
        </w:rPr>
        <w:t xml:space="preserve"> </w:t>
      </w:r>
      <w:r w:rsidR="00C95D52">
        <w:rPr>
          <w:bCs/>
        </w:rPr>
        <w:t xml:space="preserve">currently </w:t>
      </w:r>
      <w:r>
        <w:rPr>
          <w:bCs/>
        </w:rPr>
        <w:t>availa</w:t>
      </w:r>
      <w:r w:rsidR="00BF0BE6">
        <w:rPr>
          <w:bCs/>
        </w:rPr>
        <w:t>ble</w:t>
      </w:r>
      <w:r w:rsidR="004B0D1A">
        <w:rPr>
          <w:bCs/>
        </w:rPr>
        <w:t>,</w:t>
      </w:r>
      <w:r w:rsidR="00BF0BE6">
        <w:rPr>
          <w:bCs/>
        </w:rPr>
        <w:t xml:space="preserve"> but</w:t>
      </w:r>
      <w:r w:rsidR="004B0D1A" w:rsidRPr="004B0D1A">
        <w:rPr>
          <w:bCs/>
        </w:rPr>
        <w:t xml:space="preserve"> will be requested </w:t>
      </w:r>
      <w:r w:rsidR="00BF0BE6">
        <w:rPr>
          <w:bCs/>
        </w:rPr>
        <w:t>going forward</w:t>
      </w:r>
      <w:r>
        <w:rPr>
          <w:bCs/>
        </w:rPr>
        <w:t xml:space="preserve">.  </w:t>
      </w:r>
    </w:p>
    <w:p w:rsidR="00CA6A79" w:rsidRDefault="00CA6A79" w:rsidP="00CA6A79">
      <w:pPr>
        <w:pStyle w:val="ListParagraph"/>
        <w:ind w:left="1080"/>
        <w:rPr>
          <w:ins w:id="0" w:author="Rich-Bye, Susan" w:date="2015-10-07T16:02:00Z"/>
          <w:b/>
          <w:bCs/>
        </w:rPr>
      </w:pPr>
    </w:p>
    <w:p w:rsidR="008A14C0" w:rsidRDefault="008A14C0" w:rsidP="00CA6A79">
      <w:pPr>
        <w:pStyle w:val="ListParagraph"/>
        <w:ind w:left="1080"/>
        <w:rPr>
          <w:b/>
          <w:bCs/>
        </w:rPr>
      </w:pPr>
    </w:p>
    <w:p w:rsidR="001D2726" w:rsidRDefault="001D2726" w:rsidP="001D272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2016 Open Enrollment Update</w:t>
      </w:r>
    </w:p>
    <w:p w:rsidR="001D2726" w:rsidRDefault="001D2726" w:rsidP="001D2726">
      <w:pPr>
        <w:pStyle w:val="ListParagraph"/>
        <w:rPr>
          <w:b/>
          <w:bCs/>
        </w:rPr>
      </w:pPr>
    </w:p>
    <w:p w:rsidR="00E43DB0" w:rsidRDefault="00E43DB0" w:rsidP="00E43DB0">
      <w:pPr>
        <w:pStyle w:val="ListParagraph"/>
        <w:ind w:left="1080"/>
        <w:rPr>
          <w:bCs/>
        </w:rPr>
      </w:pPr>
      <w:r>
        <w:rPr>
          <w:bCs/>
        </w:rPr>
        <w:t xml:space="preserve">Shan Jeffreys provided an update on the Open Enrollment </w:t>
      </w:r>
      <w:r w:rsidR="00C95D52">
        <w:rPr>
          <w:bCs/>
        </w:rPr>
        <w:t xml:space="preserve">period </w:t>
      </w:r>
      <w:r>
        <w:rPr>
          <w:bCs/>
        </w:rPr>
        <w:t>for 2016</w:t>
      </w:r>
      <w:r w:rsidR="003A2BF0">
        <w:rPr>
          <w:bCs/>
        </w:rPr>
        <w:t>,</w:t>
      </w:r>
      <w:r>
        <w:rPr>
          <w:bCs/>
        </w:rPr>
        <w:t xml:space="preserve"> </w:t>
      </w:r>
      <w:r w:rsidR="009450E8">
        <w:rPr>
          <w:bCs/>
        </w:rPr>
        <w:t xml:space="preserve">reviewing the integrated project plan and communication plan.  </w:t>
      </w:r>
      <w:r w:rsidR="00714533">
        <w:rPr>
          <w:bCs/>
        </w:rPr>
        <w:t>There are milestones still to be accomplished</w:t>
      </w:r>
      <w:r w:rsidR="003A2BF0">
        <w:rPr>
          <w:bCs/>
        </w:rPr>
        <w:t>,</w:t>
      </w:r>
      <w:r w:rsidR="00714533">
        <w:rPr>
          <w:bCs/>
        </w:rPr>
        <w:t xml:space="preserve"> but </w:t>
      </w:r>
      <w:r w:rsidR="009032F5">
        <w:rPr>
          <w:bCs/>
        </w:rPr>
        <w:t xml:space="preserve">they </w:t>
      </w:r>
      <w:r w:rsidR="00714533">
        <w:rPr>
          <w:bCs/>
        </w:rPr>
        <w:t xml:space="preserve">are on track.  </w:t>
      </w:r>
      <w:r w:rsidR="003A2BF0">
        <w:rPr>
          <w:bCs/>
        </w:rPr>
        <w:t>The s</w:t>
      </w:r>
      <w:r w:rsidR="00E579FB">
        <w:rPr>
          <w:bCs/>
        </w:rPr>
        <w:t>takeholder audience has been broade</w:t>
      </w:r>
      <w:r w:rsidR="00814D9A">
        <w:rPr>
          <w:bCs/>
        </w:rPr>
        <w:t>ne</w:t>
      </w:r>
      <w:r w:rsidR="00E579FB">
        <w:rPr>
          <w:bCs/>
        </w:rPr>
        <w:t xml:space="preserve">d to include the carriers.  </w:t>
      </w:r>
    </w:p>
    <w:p w:rsidR="00ED5A7E" w:rsidRDefault="00ED5A7E" w:rsidP="00E43DB0">
      <w:pPr>
        <w:pStyle w:val="ListParagraph"/>
        <w:ind w:left="1080"/>
        <w:rPr>
          <w:bCs/>
        </w:rPr>
      </w:pPr>
    </w:p>
    <w:p w:rsidR="001F7D57" w:rsidRDefault="00B031F3" w:rsidP="00C71A57">
      <w:pPr>
        <w:pStyle w:val="ListParagraph"/>
        <w:ind w:left="1080"/>
        <w:rPr>
          <w:bCs/>
        </w:rPr>
      </w:pPr>
      <w:r>
        <w:rPr>
          <w:bCs/>
        </w:rPr>
        <w:t xml:space="preserve">The plan management portal has been </w:t>
      </w:r>
      <w:r w:rsidR="00814D9A">
        <w:rPr>
          <w:bCs/>
        </w:rPr>
        <w:t>deployed</w:t>
      </w:r>
      <w:r w:rsidR="003A2BF0">
        <w:rPr>
          <w:bCs/>
        </w:rPr>
        <w:t>,</w:t>
      </w:r>
      <w:r w:rsidR="00814D9A">
        <w:rPr>
          <w:bCs/>
        </w:rPr>
        <w:t xml:space="preserve"> allowing minimal support from the vendor</w:t>
      </w:r>
      <w:r w:rsidR="009032F5">
        <w:rPr>
          <w:bCs/>
        </w:rPr>
        <w:t xml:space="preserve">, </w:t>
      </w:r>
      <w:r w:rsidR="00814D9A">
        <w:rPr>
          <w:bCs/>
        </w:rPr>
        <w:t>and allowing the carriers to view the plans without an on-site visit</w:t>
      </w:r>
      <w:r>
        <w:rPr>
          <w:bCs/>
        </w:rPr>
        <w:t xml:space="preserve">.  </w:t>
      </w:r>
      <w:r w:rsidR="001F7D57">
        <w:rPr>
          <w:bCs/>
        </w:rPr>
        <w:t>Mr. Wadleigh added that th</w:t>
      </w:r>
      <w:r w:rsidR="00814D9A">
        <w:rPr>
          <w:bCs/>
        </w:rPr>
        <w:t>is</w:t>
      </w:r>
      <w:r w:rsidR="001F7D57">
        <w:rPr>
          <w:bCs/>
        </w:rPr>
        <w:t xml:space="preserve"> automation </w:t>
      </w:r>
      <w:r w:rsidR="00814D9A">
        <w:rPr>
          <w:bCs/>
        </w:rPr>
        <w:t xml:space="preserve">allows carriers to </w:t>
      </w:r>
      <w:r w:rsidR="001F7D57">
        <w:rPr>
          <w:bCs/>
        </w:rPr>
        <w:t>modify changes</w:t>
      </w:r>
      <w:r w:rsidR="003A2BF0">
        <w:rPr>
          <w:bCs/>
        </w:rPr>
        <w:t>,</w:t>
      </w:r>
      <w:r w:rsidR="001F7D57">
        <w:rPr>
          <w:bCs/>
        </w:rPr>
        <w:t xml:space="preserve"> pushing the accountability back to the carriers.  There has been good feedback</w:t>
      </w:r>
      <w:r w:rsidR="003A2BF0">
        <w:rPr>
          <w:bCs/>
        </w:rPr>
        <w:t xml:space="preserve"> on this development</w:t>
      </w:r>
      <w:r w:rsidR="001F7D57">
        <w:rPr>
          <w:bCs/>
        </w:rPr>
        <w:t>.</w:t>
      </w:r>
      <w:r w:rsidR="005400F9">
        <w:rPr>
          <w:bCs/>
        </w:rPr>
        <w:t xml:space="preserve">  </w:t>
      </w:r>
    </w:p>
    <w:p w:rsidR="00C71A57" w:rsidRPr="00C71A57" w:rsidRDefault="00C71A57" w:rsidP="00C71A57">
      <w:pPr>
        <w:pStyle w:val="ListParagraph"/>
        <w:spacing w:after="0"/>
        <w:ind w:left="1080"/>
        <w:rPr>
          <w:bCs/>
        </w:rPr>
      </w:pPr>
    </w:p>
    <w:p w:rsidR="001F7D57" w:rsidRDefault="001F7D57" w:rsidP="00C71A57">
      <w:pPr>
        <w:pStyle w:val="ListBullet"/>
        <w:numPr>
          <w:ilvl w:val="0"/>
          <w:numId w:val="0"/>
        </w:numPr>
        <w:spacing w:after="0"/>
        <w:ind w:left="1080"/>
      </w:pPr>
      <w:r>
        <w:t xml:space="preserve">The </w:t>
      </w:r>
      <w:r w:rsidR="00FC569B">
        <w:t>Learning Management System (</w:t>
      </w:r>
      <w:r>
        <w:t>LMS</w:t>
      </w:r>
      <w:r w:rsidR="00FC569B">
        <w:t>)</w:t>
      </w:r>
      <w:r>
        <w:t xml:space="preserve"> has been dep</w:t>
      </w:r>
      <w:r w:rsidR="00FC569B">
        <w:t>loyed for training and certific</w:t>
      </w:r>
      <w:r>
        <w:t>ation.  A demonstration</w:t>
      </w:r>
      <w:r w:rsidR="003A2BF0">
        <w:t>, as well as the log in credentials,</w:t>
      </w:r>
      <w:r>
        <w:t xml:space="preserve"> will be pro</w:t>
      </w:r>
      <w:r w:rsidR="00FC569B">
        <w:t xml:space="preserve">vided at the next Board meeting.  Bulk </w:t>
      </w:r>
      <w:r w:rsidR="00297EF1">
        <w:t>services</w:t>
      </w:r>
      <w:r w:rsidR="008A14C0">
        <w:t>,</w:t>
      </w:r>
      <w:r w:rsidR="009032F5">
        <w:t xml:space="preserve"> </w:t>
      </w:r>
      <w:r w:rsidR="008A14C0">
        <w:t xml:space="preserve">the process used to validate and confirm consumer information, experienced a delay in receipt of the confirmation from CMS last year which resulted in a delay of renewal notices by several weeks.  </w:t>
      </w:r>
      <w:r w:rsidR="00FC569B">
        <w:t xml:space="preserve"> </w:t>
      </w:r>
      <w:r w:rsidR="008A14C0">
        <w:t>F</w:t>
      </w:r>
      <w:r w:rsidR="00FC569B">
        <w:t>or this year's renewal process</w:t>
      </w:r>
      <w:r w:rsidR="009032F5">
        <w:t>,</w:t>
      </w:r>
      <w:r w:rsidR="00FC569B">
        <w:t xml:space="preserve"> </w:t>
      </w:r>
      <w:r w:rsidR="008A14C0">
        <w:t xml:space="preserve">the Bulk Services information </w:t>
      </w:r>
      <w:r w:rsidR="00FC569B">
        <w:t>ha</w:t>
      </w:r>
      <w:r w:rsidR="008A14C0">
        <w:t>s</w:t>
      </w:r>
      <w:r w:rsidR="00FC569B">
        <w:t xml:space="preserve"> been received </w:t>
      </w:r>
      <w:r w:rsidR="008A14C0">
        <w:t>on a timely basis</w:t>
      </w:r>
      <w:r w:rsidR="00822D04">
        <w:t>,</w:t>
      </w:r>
      <w:r w:rsidR="00FC569B">
        <w:t xml:space="preserve"> and renewal notices are on track to be sent before October 1.  </w:t>
      </w:r>
      <w:r>
        <w:t>At the next meeting</w:t>
      </w:r>
      <w:r w:rsidR="00822D04">
        <w:t>,</w:t>
      </w:r>
      <w:r>
        <w:t xml:space="preserve"> there will be a presentation of the open enrollment and auto renewal process</w:t>
      </w:r>
      <w:r w:rsidR="009032F5">
        <w:t>es</w:t>
      </w:r>
      <w:r>
        <w:t>.</w:t>
      </w:r>
    </w:p>
    <w:p w:rsidR="00C71A57" w:rsidRDefault="00C71A57" w:rsidP="00C71A57">
      <w:pPr>
        <w:pStyle w:val="ListBullet"/>
        <w:numPr>
          <w:ilvl w:val="0"/>
          <w:numId w:val="0"/>
        </w:numPr>
        <w:spacing w:after="0"/>
        <w:ind w:left="1080"/>
      </w:pPr>
    </w:p>
    <w:p w:rsidR="001D2726" w:rsidRDefault="001F7D57" w:rsidP="001D272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Marketing Update</w:t>
      </w:r>
    </w:p>
    <w:p w:rsidR="001D2726" w:rsidRDefault="001D2726" w:rsidP="001D2726">
      <w:pPr>
        <w:pStyle w:val="ListParagraph"/>
        <w:rPr>
          <w:b/>
          <w:bCs/>
        </w:rPr>
      </w:pPr>
    </w:p>
    <w:p w:rsidR="001F7D57" w:rsidRDefault="001F7D57" w:rsidP="001F7D57">
      <w:pPr>
        <w:pStyle w:val="ListParagraph"/>
        <w:ind w:left="1080"/>
        <w:rPr>
          <w:bCs/>
        </w:rPr>
      </w:pPr>
      <w:r>
        <w:rPr>
          <w:bCs/>
        </w:rPr>
        <w:t xml:space="preserve">Andrea Ravitz introduced Chris Barnes from </w:t>
      </w:r>
      <w:r w:rsidR="00E10C7E">
        <w:rPr>
          <w:bCs/>
        </w:rPr>
        <w:t xml:space="preserve">Acturus, formerly known </w:t>
      </w:r>
      <w:r w:rsidR="008A14C0">
        <w:rPr>
          <w:bCs/>
        </w:rPr>
        <w:t>as the</w:t>
      </w:r>
      <w:r w:rsidR="006926F4">
        <w:rPr>
          <w:bCs/>
        </w:rPr>
        <w:t xml:space="preserve"> Pert Group, </w:t>
      </w:r>
      <w:r w:rsidR="00297EF1">
        <w:rPr>
          <w:bCs/>
        </w:rPr>
        <w:t xml:space="preserve">who presented the results of </w:t>
      </w:r>
      <w:r w:rsidR="00633D55">
        <w:rPr>
          <w:bCs/>
        </w:rPr>
        <w:t>P</w:t>
      </w:r>
      <w:r w:rsidR="00297EF1">
        <w:rPr>
          <w:bCs/>
        </w:rPr>
        <w:t>ert's study of AHCT's current enrollees</w:t>
      </w:r>
      <w:r w:rsidR="00633D55">
        <w:rPr>
          <w:bCs/>
        </w:rPr>
        <w:t xml:space="preserve"> and </w:t>
      </w:r>
      <w:r w:rsidR="006926F4">
        <w:rPr>
          <w:bCs/>
        </w:rPr>
        <w:t>“</w:t>
      </w:r>
      <w:r w:rsidR="00633D55">
        <w:rPr>
          <w:bCs/>
        </w:rPr>
        <w:t>leavers</w:t>
      </w:r>
      <w:r w:rsidR="006926F4">
        <w:rPr>
          <w:bCs/>
        </w:rPr>
        <w:t>”</w:t>
      </w:r>
      <w:r w:rsidR="00924940">
        <w:rPr>
          <w:bCs/>
        </w:rPr>
        <w:t xml:space="preserve"> (enrollees who have </w:t>
      </w:r>
      <w:r w:rsidR="006926F4">
        <w:rPr>
          <w:bCs/>
        </w:rPr>
        <w:t>dis-enrolled</w:t>
      </w:r>
      <w:r w:rsidR="00924940">
        <w:rPr>
          <w:bCs/>
        </w:rPr>
        <w:t>)</w:t>
      </w:r>
      <w:r w:rsidR="00297EF1">
        <w:rPr>
          <w:bCs/>
        </w:rPr>
        <w:t xml:space="preserve">.  </w:t>
      </w:r>
      <w:r w:rsidR="00633D55">
        <w:rPr>
          <w:bCs/>
        </w:rPr>
        <w:t xml:space="preserve">A deep dive of AHCT marketing efforts will be presented at the next </w:t>
      </w:r>
      <w:r w:rsidR="009032F5">
        <w:rPr>
          <w:bCs/>
        </w:rPr>
        <w:t>B</w:t>
      </w:r>
      <w:r w:rsidR="00633D55">
        <w:rPr>
          <w:bCs/>
        </w:rPr>
        <w:t xml:space="preserve">oard meeting.  </w:t>
      </w:r>
      <w:r w:rsidR="00297EF1">
        <w:rPr>
          <w:bCs/>
        </w:rPr>
        <w:t>The Pert Group's report (</w:t>
      </w:r>
      <w:hyperlink r:id="rId11" w:history="1">
        <w:r w:rsidR="00297EF1" w:rsidRPr="00167629">
          <w:rPr>
            <w:rStyle w:val="Hyperlink"/>
            <w:bCs/>
          </w:rPr>
          <w:t>av</w:t>
        </w:r>
        <w:bookmarkStart w:id="1" w:name="_GoBack"/>
        <w:bookmarkEnd w:id="1"/>
        <w:r w:rsidR="00297EF1" w:rsidRPr="00167629">
          <w:rPr>
            <w:rStyle w:val="Hyperlink"/>
            <w:bCs/>
          </w:rPr>
          <w:t>ailable here</w:t>
        </w:r>
      </w:hyperlink>
      <w:r w:rsidR="00297EF1">
        <w:rPr>
          <w:bCs/>
        </w:rPr>
        <w:t xml:space="preserve">) and findings were discussed.  </w:t>
      </w:r>
    </w:p>
    <w:p w:rsidR="001F7D57" w:rsidRDefault="001F7D57" w:rsidP="001F7D57">
      <w:pPr>
        <w:pStyle w:val="ListParagraph"/>
        <w:ind w:left="1080"/>
        <w:rPr>
          <w:bCs/>
        </w:rPr>
      </w:pPr>
    </w:p>
    <w:p w:rsidR="000D7160" w:rsidRDefault="00591E3A" w:rsidP="00317A3F">
      <w:pPr>
        <w:pStyle w:val="ListParagraph"/>
        <w:ind w:left="1080"/>
        <w:rPr>
          <w:bCs/>
        </w:rPr>
      </w:pPr>
      <w:r>
        <w:rPr>
          <w:bCs/>
        </w:rPr>
        <w:t>Paul Philpott as</w:t>
      </w:r>
      <w:r w:rsidR="003F015B">
        <w:rPr>
          <w:bCs/>
        </w:rPr>
        <w:t>ked</w:t>
      </w:r>
      <w:r>
        <w:rPr>
          <w:bCs/>
        </w:rPr>
        <w:t xml:space="preserve"> whether </w:t>
      </w:r>
      <w:r w:rsidR="003F015B">
        <w:rPr>
          <w:bCs/>
        </w:rPr>
        <w:t xml:space="preserve">the </w:t>
      </w:r>
      <w:r>
        <w:rPr>
          <w:bCs/>
        </w:rPr>
        <w:t xml:space="preserve">results </w:t>
      </w:r>
      <w:r w:rsidR="003F015B">
        <w:rPr>
          <w:bCs/>
        </w:rPr>
        <w:t xml:space="preserve">from the sample of QHP enrollees </w:t>
      </w:r>
      <w:r>
        <w:rPr>
          <w:bCs/>
        </w:rPr>
        <w:t xml:space="preserve">were bifurcated between </w:t>
      </w:r>
      <w:r w:rsidR="003F015B">
        <w:rPr>
          <w:bCs/>
        </w:rPr>
        <w:t>those receiving subsidies</w:t>
      </w:r>
      <w:r>
        <w:rPr>
          <w:bCs/>
        </w:rPr>
        <w:t xml:space="preserve"> and </w:t>
      </w:r>
      <w:r w:rsidR="003F015B">
        <w:rPr>
          <w:bCs/>
        </w:rPr>
        <w:t xml:space="preserve">those who were </w:t>
      </w:r>
      <w:r>
        <w:rPr>
          <w:bCs/>
        </w:rPr>
        <w:t>no</w:t>
      </w:r>
      <w:r w:rsidR="003F015B">
        <w:rPr>
          <w:bCs/>
        </w:rPr>
        <w:t xml:space="preserve">t </w:t>
      </w:r>
      <w:r>
        <w:rPr>
          <w:bCs/>
        </w:rPr>
        <w:t>subsidized</w:t>
      </w:r>
      <w:r w:rsidR="003F015B">
        <w:rPr>
          <w:bCs/>
        </w:rPr>
        <w:t xml:space="preserve">. </w:t>
      </w:r>
      <w:r>
        <w:rPr>
          <w:bCs/>
        </w:rPr>
        <w:t xml:space="preserve"> </w:t>
      </w:r>
      <w:r w:rsidR="003629BF">
        <w:rPr>
          <w:bCs/>
        </w:rPr>
        <w:t>Chris</w:t>
      </w:r>
      <w:r w:rsidR="003F015B">
        <w:rPr>
          <w:bCs/>
        </w:rPr>
        <w:t xml:space="preserve"> Barnes replied that the results</w:t>
      </w:r>
      <w:r>
        <w:rPr>
          <w:bCs/>
        </w:rPr>
        <w:t xml:space="preserve"> w</w:t>
      </w:r>
      <w:r w:rsidR="003F015B">
        <w:rPr>
          <w:bCs/>
        </w:rPr>
        <w:t>ere</w:t>
      </w:r>
      <w:r>
        <w:rPr>
          <w:bCs/>
        </w:rPr>
        <w:t xml:space="preserve"> not </w:t>
      </w:r>
      <w:r w:rsidR="003F015B">
        <w:rPr>
          <w:bCs/>
        </w:rPr>
        <w:t>bifurcated based on subsidies, but that Pert could bifurcate them on this basis</w:t>
      </w:r>
      <w:r>
        <w:rPr>
          <w:bCs/>
        </w:rPr>
        <w:t xml:space="preserve">.  </w:t>
      </w:r>
      <w:r w:rsidR="00317A3F">
        <w:rPr>
          <w:bCs/>
        </w:rPr>
        <w:t xml:space="preserve"> Mr. </w:t>
      </w:r>
      <w:r>
        <w:rPr>
          <w:bCs/>
        </w:rPr>
        <w:t xml:space="preserve">Philpott requested </w:t>
      </w:r>
      <w:r w:rsidR="00301D88">
        <w:rPr>
          <w:bCs/>
        </w:rPr>
        <w:t>that</w:t>
      </w:r>
      <w:r w:rsidR="003F015B">
        <w:rPr>
          <w:bCs/>
        </w:rPr>
        <w:t>,</w:t>
      </w:r>
      <w:r w:rsidR="00301D88">
        <w:rPr>
          <w:bCs/>
        </w:rPr>
        <w:t xml:space="preserve"> going forward</w:t>
      </w:r>
      <w:r w:rsidR="003F015B">
        <w:rPr>
          <w:bCs/>
        </w:rPr>
        <w:t>, he would like</w:t>
      </w:r>
      <w:r w:rsidR="00301D88">
        <w:rPr>
          <w:bCs/>
        </w:rPr>
        <w:t xml:space="preserve"> the information </w:t>
      </w:r>
      <w:r w:rsidR="003F015B">
        <w:rPr>
          <w:bCs/>
        </w:rPr>
        <w:t xml:space="preserve">to </w:t>
      </w:r>
      <w:r w:rsidR="00301D88">
        <w:rPr>
          <w:bCs/>
        </w:rPr>
        <w:t xml:space="preserve">be bifurcated.  </w:t>
      </w:r>
      <w:r w:rsidR="00B203FB">
        <w:rPr>
          <w:bCs/>
        </w:rPr>
        <w:t xml:space="preserve">Chris </w:t>
      </w:r>
      <w:r w:rsidR="006B7D28">
        <w:rPr>
          <w:bCs/>
        </w:rPr>
        <w:t>Barnes replied that there was a very small statistical difference</w:t>
      </w:r>
      <w:r w:rsidR="003F015B">
        <w:rPr>
          <w:bCs/>
        </w:rPr>
        <w:t xml:space="preserve"> between these groups</w:t>
      </w:r>
      <w:r w:rsidR="006B7D28">
        <w:rPr>
          <w:bCs/>
        </w:rPr>
        <w:t xml:space="preserve">.  Mr. Philpott asked </w:t>
      </w:r>
      <w:r w:rsidR="003629BF">
        <w:rPr>
          <w:bCs/>
        </w:rPr>
        <w:t xml:space="preserve">whether the distinction between subsidized and non-subsidized enrollees was made </w:t>
      </w:r>
      <w:r w:rsidR="006B7D28">
        <w:rPr>
          <w:bCs/>
        </w:rPr>
        <w:t xml:space="preserve">when the sample was selected, </w:t>
      </w:r>
      <w:r w:rsidR="003629BF">
        <w:rPr>
          <w:bCs/>
        </w:rPr>
        <w:t xml:space="preserve">and Chris Barnes replied that it was not, but that </w:t>
      </w:r>
      <w:r w:rsidR="006B7D28">
        <w:rPr>
          <w:bCs/>
        </w:rPr>
        <w:t xml:space="preserve">there was a post-study </w:t>
      </w:r>
      <w:r w:rsidR="00252917">
        <w:rPr>
          <w:bCs/>
        </w:rPr>
        <w:t>analysis</w:t>
      </w:r>
      <w:r w:rsidR="003629BF">
        <w:rPr>
          <w:bCs/>
        </w:rPr>
        <w:t xml:space="preserve"> which could differentiate the groups</w:t>
      </w:r>
      <w:r w:rsidR="00252917">
        <w:rPr>
          <w:bCs/>
        </w:rPr>
        <w:t xml:space="preserve">. </w:t>
      </w:r>
      <w:r w:rsidR="00B203FB">
        <w:rPr>
          <w:bCs/>
        </w:rPr>
        <w:t xml:space="preserve">  </w:t>
      </w:r>
      <w:r w:rsidR="00252917">
        <w:rPr>
          <w:bCs/>
        </w:rPr>
        <w:t>Ben</w:t>
      </w:r>
      <w:r w:rsidR="00B203FB">
        <w:rPr>
          <w:bCs/>
        </w:rPr>
        <w:t>jamin</w:t>
      </w:r>
      <w:r w:rsidR="00252917">
        <w:rPr>
          <w:bCs/>
        </w:rPr>
        <w:t xml:space="preserve"> Barnes added that the most </w:t>
      </w:r>
      <w:r w:rsidR="002860C5">
        <w:rPr>
          <w:bCs/>
        </w:rPr>
        <w:t xml:space="preserve">interesting </w:t>
      </w:r>
      <w:r w:rsidR="00252917">
        <w:rPr>
          <w:bCs/>
        </w:rPr>
        <w:t>fin</w:t>
      </w:r>
      <w:r w:rsidR="003629BF">
        <w:rPr>
          <w:bCs/>
        </w:rPr>
        <w:t>d</w:t>
      </w:r>
      <w:r w:rsidR="00252917">
        <w:rPr>
          <w:bCs/>
        </w:rPr>
        <w:t>in</w:t>
      </w:r>
      <w:r w:rsidR="003629BF">
        <w:rPr>
          <w:bCs/>
        </w:rPr>
        <w:t>g</w:t>
      </w:r>
      <w:r w:rsidR="00252917">
        <w:rPr>
          <w:bCs/>
        </w:rPr>
        <w:t xml:space="preserve"> could be a greater utilization of the call center</w:t>
      </w:r>
      <w:r w:rsidR="003629BF">
        <w:rPr>
          <w:bCs/>
        </w:rPr>
        <w:t xml:space="preserve"> for the subsidized population, as was the case for Medicaid enrollees</w:t>
      </w:r>
      <w:r w:rsidR="00252917">
        <w:rPr>
          <w:bCs/>
        </w:rPr>
        <w:t xml:space="preserve">.  </w:t>
      </w:r>
      <w:r w:rsidR="00AF1A3B">
        <w:rPr>
          <w:bCs/>
        </w:rPr>
        <w:t>Chris Barnes replied that</w:t>
      </w:r>
      <w:r w:rsidR="003629BF">
        <w:rPr>
          <w:bCs/>
        </w:rPr>
        <w:t>,</w:t>
      </w:r>
      <w:r w:rsidR="00AF1A3B">
        <w:rPr>
          <w:bCs/>
        </w:rPr>
        <w:t xml:space="preserve"> </w:t>
      </w:r>
      <w:r w:rsidR="003629BF">
        <w:rPr>
          <w:bCs/>
        </w:rPr>
        <w:t>due to</w:t>
      </w:r>
      <w:r w:rsidR="00AF1A3B">
        <w:rPr>
          <w:bCs/>
        </w:rPr>
        <w:t xml:space="preserve"> the sample size</w:t>
      </w:r>
      <w:r w:rsidR="003629BF">
        <w:rPr>
          <w:bCs/>
        </w:rPr>
        <w:t>, the difference was not statistically significant, but that the results could be analyzed again</w:t>
      </w:r>
      <w:r w:rsidR="00AF1A3B">
        <w:rPr>
          <w:bCs/>
        </w:rPr>
        <w:t xml:space="preserve">.  </w:t>
      </w:r>
    </w:p>
    <w:p w:rsidR="006D44C5" w:rsidRDefault="006D44C5" w:rsidP="00317A3F">
      <w:pPr>
        <w:pStyle w:val="ListParagraph"/>
        <w:ind w:left="1080"/>
        <w:rPr>
          <w:bCs/>
        </w:rPr>
      </w:pPr>
    </w:p>
    <w:p w:rsidR="006D44C5" w:rsidRDefault="006D44C5" w:rsidP="006D44C5">
      <w:pPr>
        <w:pStyle w:val="ListParagraph"/>
        <w:ind w:left="1080"/>
        <w:rPr>
          <w:bCs/>
        </w:rPr>
      </w:pPr>
      <w:r>
        <w:rPr>
          <w:bCs/>
        </w:rPr>
        <w:t xml:space="preserve">Paul Philpott asked </w:t>
      </w:r>
      <w:r w:rsidR="00185677">
        <w:rPr>
          <w:bCs/>
        </w:rPr>
        <w:t xml:space="preserve">for a breakdown, based on receipt of subsidies, of </w:t>
      </w:r>
      <w:r>
        <w:rPr>
          <w:bCs/>
        </w:rPr>
        <w:t xml:space="preserve">the 55% </w:t>
      </w:r>
      <w:r w:rsidR="00185677">
        <w:rPr>
          <w:bCs/>
        </w:rPr>
        <w:t xml:space="preserve">of </w:t>
      </w:r>
      <w:r>
        <w:rPr>
          <w:bCs/>
        </w:rPr>
        <w:t>respon</w:t>
      </w:r>
      <w:r w:rsidR="00185677">
        <w:rPr>
          <w:bCs/>
        </w:rPr>
        <w:t>dents who said that plans were affordable</w:t>
      </w:r>
      <w:r>
        <w:rPr>
          <w:bCs/>
        </w:rPr>
        <w:t>.  Chris Barnes replied that those numbers will be reviewed again</w:t>
      </w:r>
      <w:r w:rsidR="00185677">
        <w:rPr>
          <w:bCs/>
        </w:rPr>
        <w:t xml:space="preserve"> on that basis</w:t>
      </w:r>
      <w:r>
        <w:rPr>
          <w:bCs/>
        </w:rPr>
        <w:t xml:space="preserve">.  </w:t>
      </w:r>
    </w:p>
    <w:p w:rsidR="00C274DE" w:rsidRDefault="00C274DE" w:rsidP="006D44C5">
      <w:pPr>
        <w:pStyle w:val="ListParagraph"/>
        <w:ind w:left="1080"/>
        <w:rPr>
          <w:bCs/>
        </w:rPr>
      </w:pPr>
    </w:p>
    <w:p w:rsidR="00C274DE" w:rsidRDefault="00185413" w:rsidP="006D44C5">
      <w:pPr>
        <w:pStyle w:val="ListParagraph"/>
        <w:ind w:left="1080"/>
        <w:rPr>
          <w:bCs/>
        </w:rPr>
      </w:pPr>
      <w:r>
        <w:rPr>
          <w:bCs/>
        </w:rPr>
        <w:t>Benjamin Barnes</w:t>
      </w:r>
      <w:r w:rsidR="00C274DE">
        <w:rPr>
          <w:bCs/>
        </w:rPr>
        <w:t xml:space="preserve"> asked about the 5% of Medicaid beneficiaries who responded </w:t>
      </w:r>
      <w:r w:rsidR="00185677">
        <w:rPr>
          <w:bCs/>
        </w:rPr>
        <w:t xml:space="preserve">that </w:t>
      </w:r>
      <w:r w:rsidR="00C274DE">
        <w:rPr>
          <w:bCs/>
        </w:rPr>
        <w:t xml:space="preserve">the </w:t>
      </w:r>
      <w:r w:rsidR="00185677">
        <w:rPr>
          <w:bCs/>
        </w:rPr>
        <w:t>cost of coverage is too high,</w:t>
      </w:r>
      <w:r w:rsidR="00C274DE">
        <w:rPr>
          <w:bCs/>
        </w:rPr>
        <w:t xml:space="preserve"> since the benefits are free.  Chris</w:t>
      </w:r>
      <w:r>
        <w:rPr>
          <w:bCs/>
        </w:rPr>
        <w:t xml:space="preserve"> Barnes</w:t>
      </w:r>
      <w:r w:rsidR="00C274DE">
        <w:rPr>
          <w:bCs/>
        </w:rPr>
        <w:t xml:space="preserve"> replied that it could just be “noise” and reminded </w:t>
      </w:r>
      <w:r w:rsidR="009032F5">
        <w:rPr>
          <w:bCs/>
        </w:rPr>
        <w:t xml:space="preserve">him </w:t>
      </w:r>
      <w:r w:rsidR="00C274DE">
        <w:rPr>
          <w:bCs/>
        </w:rPr>
        <w:t>that th</w:t>
      </w:r>
      <w:r w:rsidR="00185677">
        <w:rPr>
          <w:bCs/>
        </w:rPr>
        <w:t>e survey responses</w:t>
      </w:r>
      <w:r w:rsidR="00C274DE">
        <w:rPr>
          <w:bCs/>
        </w:rPr>
        <w:t xml:space="preserve"> a</w:t>
      </w:r>
      <w:r w:rsidR="00185677">
        <w:rPr>
          <w:bCs/>
        </w:rPr>
        <w:t>re</w:t>
      </w:r>
      <w:r w:rsidR="00C274DE">
        <w:rPr>
          <w:bCs/>
        </w:rPr>
        <w:t xml:space="preserve"> self-reported.  </w:t>
      </w:r>
      <w:r w:rsidR="00B82146">
        <w:rPr>
          <w:bCs/>
        </w:rPr>
        <w:t xml:space="preserve">Susan </w:t>
      </w:r>
      <w:r>
        <w:rPr>
          <w:bCs/>
        </w:rPr>
        <w:t xml:space="preserve">Rich-Bye added </w:t>
      </w:r>
      <w:r w:rsidR="00B82146">
        <w:rPr>
          <w:bCs/>
        </w:rPr>
        <w:t xml:space="preserve">that some CHIP participants do pay a premium.  </w:t>
      </w:r>
    </w:p>
    <w:p w:rsidR="0026208F" w:rsidRDefault="0026208F" w:rsidP="006D44C5">
      <w:pPr>
        <w:pStyle w:val="ListParagraph"/>
        <w:ind w:left="1080"/>
        <w:rPr>
          <w:bCs/>
        </w:rPr>
      </w:pPr>
    </w:p>
    <w:p w:rsidR="002860C5" w:rsidRDefault="002860C5" w:rsidP="0026208F">
      <w:pPr>
        <w:pStyle w:val="NoSpacing"/>
        <w:numPr>
          <w:ilvl w:val="0"/>
          <w:numId w:val="3"/>
        </w:numPr>
        <w:rPr>
          <w:b/>
          <w:bCs/>
        </w:rPr>
      </w:pPr>
      <w:r w:rsidRPr="002860C5">
        <w:rPr>
          <w:b/>
          <w:bCs/>
        </w:rPr>
        <w:t>Review and Approval of Minutes</w:t>
      </w:r>
    </w:p>
    <w:p w:rsidR="002860C5" w:rsidRDefault="002860C5" w:rsidP="002860C5">
      <w:pPr>
        <w:pStyle w:val="NoSpacing"/>
        <w:ind w:left="1080"/>
        <w:rPr>
          <w:b/>
          <w:bCs/>
        </w:rPr>
      </w:pPr>
    </w:p>
    <w:p w:rsidR="001F2FFD" w:rsidRDefault="001F2FFD" w:rsidP="002860C5">
      <w:pPr>
        <w:pStyle w:val="NoSpacing"/>
        <w:ind w:left="1080"/>
        <w:rPr>
          <w:bCs/>
        </w:rPr>
      </w:pPr>
      <w:r>
        <w:rPr>
          <w:bCs/>
        </w:rPr>
        <w:t xml:space="preserve">Lt. Governor Wyman requested a motion to approve the July 22, 2015 Special Meeting minutes.  Motion was made by Benjamin Barnes and seconded by Roderick Bremby.  </w:t>
      </w:r>
      <w:r>
        <w:rPr>
          <w:b/>
          <w:bCs/>
          <w:i/>
        </w:rPr>
        <w:t>Motion passed unanimously.</w:t>
      </w:r>
    </w:p>
    <w:p w:rsidR="001F2FFD" w:rsidRPr="001F2FFD" w:rsidRDefault="001F2FFD" w:rsidP="002860C5">
      <w:pPr>
        <w:pStyle w:val="NoSpacing"/>
        <w:ind w:left="1080"/>
        <w:rPr>
          <w:bCs/>
        </w:rPr>
      </w:pPr>
    </w:p>
    <w:p w:rsidR="002860C5" w:rsidRDefault="002860C5" w:rsidP="0026208F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Vote</w:t>
      </w:r>
    </w:p>
    <w:p w:rsidR="002860C5" w:rsidRDefault="002860C5" w:rsidP="002860C5">
      <w:pPr>
        <w:pStyle w:val="NoSpacing"/>
        <w:ind w:left="1080"/>
        <w:rPr>
          <w:b/>
          <w:bCs/>
        </w:rPr>
      </w:pPr>
    </w:p>
    <w:p w:rsidR="002860C5" w:rsidRDefault="002860C5" w:rsidP="002860C5">
      <w:pPr>
        <w:pStyle w:val="NoSpacing"/>
        <w:ind w:left="1080"/>
        <w:rPr>
          <w:bCs/>
        </w:rPr>
      </w:pPr>
      <w:r>
        <w:rPr>
          <w:bCs/>
        </w:rPr>
        <w:t>Susan Rich-Bye review</w:t>
      </w:r>
      <w:r w:rsidR="007863F1">
        <w:rPr>
          <w:bCs/>
        </w:rPr>
        <w:t>ed</w:t>
      </w:r>
      <w:r>
        <w:rPr>
          <w:bCs/>
        </w:rPr>
        <w:t xml:space="preserve"> the proposed Compliance and Disciplinary Policy for Certified </w:t>
      </w:r>
      <w:r w:rsidR="007863F1">
        <w:rPr>
          <w:bCs/>
        </w:rPr>
        <w:t xml:space="preserve">Independent </w:t>
      </w:r>
      <w:r>
        <w:rPr>
          <w:bCs/>
        </w:rPr>
        <w:t>Brokers</w:t>
      </w:r>
      <w:r w:rsidR="007863F1">
        <w:rPr>
          <w:bCs/>
        </w:rPr>
        <w:t>,</w:t>
      </w:r>
      <w:r>
        <w:rPr>
          <w:bCs/>
        </w:rPr>
        <w:t xml:space="preserve"> which was introduced and approved for 30 days of public comment in June.  Only one comment was received</w:t>
      </w:r>
      <w:r w:rsidR="00C71A57">
        <w:rPr>
          <w:bCs/>
        </w:rPr>
        <w:t xml:space="preserve"> during the comment period and did not necessitate any changes to the policy</w:t>
      </w:r>
      <w:r>
        <w:rPr>
          <w:bCs/>
        </w:rPr>
        <w:t xml:space="preserve">.  </w:t>
      </w:r>
    </w:p>
    <w:p w:rsidR="002860C5" w:rsidRPr="002860C5" w:rsidRDefault="002860C5" w:rsidP="002860C5">
      <w:pPr>
        <w:pStyle w:val="NoSpacing"/>
        <w:ind w:left="1080"/>
        <w:rPr>
          <w:bCs/>
        </w:rPr>
      </w:pPr>
    </w:p>
    <w:p w:rsidR="002860C5" w:rsidRDefault="001F2FFD" w:rsidP="002860C5">
      <w:pPr>
        <w:pStyle w:val="NoSpacing"/>
        <w:ind w:left="1080"/>
        <w:rPr>
          <w:bCs/>
        </w:rPr>
      </w:pPr>
      <w:r>
        <w:rPr>
          <w:bCs/>
        </w:rPr>
        <w:t xml:space="preserve">Lt. Governor Wyman requested a motion to adopt the Compliance and Disciplinary Policy for Certified Independent Brokers as presented by Exchange staff.  Motion was made by Robert Tessier and seconded by Robert Scalettar.  </w:t>
      </w:r>
      <w:r>
        <w:rPr>
          <w:b/>
          <w:bCs/>
          <w:i/>
        </w:rPr>
        <w:t>Motion passed unanimously.</w:t>
      </w:r>
    </w:p>
    <w:p w:rsidR="001F2FFD" w:rsidRPr="001F2FFD" w:rsidRDefault="001F2FFD" w:rsidP="002860C5">
      <w:pPr>
        <w:pStyle w:val="NoSpacing"/>
        <w:ind w:left="1080"/>
        <w:rPr>
          <w:bCs/>
        </w:rPr>
      </w:pPr>
    </w:p>
    <w:p w:rsidR="0026208F" w:rsidRDefault="0026208F" w:rsidP="0026208F">
      <w:pPr>
        <w:pStyle w:val="NoSpacing"/>
        <w:numPr>
          <w:ilvl w:val="0"/>
          <w:numId w:val="3"/>
        </w:numPr>
        <w:rPr>
          <w:bCs/>
        </w:rPr>
      </w:pPr>
      <w:r>
        <w:rPr>
          <w:b/>
          <w:bCs/>
        </w:rPr>
        <w:t>CID Rate Review Process</w:t>
      </w:r>
    </w:p>
    <w:p w:rsidR="0026208F" w:rsidRDefault="0026208F" w:rsidP="0026208F">
      <w:pPr>
        <w:pStyle w:val="NoSpacing"/>
        <w:rPr>
          <w:bCs/>
        </w:rPr>
      </w:pPr>
    </w:p>
    <w:p w:rsidR="0026208F" w:rsidRDefault="0026208F" w:rsidP="0026208F">
      <w:pPr>
        <w:pStyle w:val="NoSpacing"/>
        <w:ind w:left="1080"/>
        <w:rPr>
          <w:bCs/>
        </w:rPr>
      </w:pPr>
      <w:r>
        <w:rPr>
          <w:bCs/>
        </w:rPr>
        <w:t>Paul Lombardo, actuary from CID</w:t>
      </w:r>
      <w:r w:rsidR="00470C59">
        <w:rPr>
          <w:bCs/>
        </w:rPr>
        <w:t>,</w:t>
      </w:r>
      <w:r>
        <w:rPr>
          <w:bCs/>
        </w:rPr>
        <w:t xml:space="preserve"> was introduced by Commissioner Katharine Wade and provided a review </w:t>
      </w:r>
      <w:r w:rsidR="00666004">
        <w:rPr>
          <w:bCs/>
        </w:rPr>
        <w:t xml:space="preserve">of </w:t>
      </w:r>
      <w:r>
        <w:rPr>
          <w:bCs/>
        </w:rPr>
        <w:t xml:space="preserve">the Connecticut </w:t>
      </w:r>
      <w:r w:rsidR="00470C59">
        <w:rPr>
          <w:bCs/>
        </w:rPr>
        <w:t>I</w:t>
      </w:r>
      <w:r>
        <w:rPr>
          <w:bCs/>
        </w:rPr>
        <w:t xml:space="preserve">nsurance Department actuarial process.  </w:t>
      </w:r>
    </w:p>
    <w:p w:rsidR="001F2C83" w:rsidRDefault="001F2C83" w:rsidP="0026208F">
      <w:pPr>
        <w:pStyle w:val="NoSpacing"/>
        <w:ind w:left="1080"/>
        <w:rPr>
          <w:bCs/>
        </w:rPr>
      </w:pPr>
    </w:p>
    <w:p w:rsidR="001F2C83" w:rsidRDefault="007F50E8" w:rsidP="0026208F">
      <w:pPr>
        <w:pStyle w:val="NoSpacing"/>
        <w:ind w:left="1080"/>
        <w:rPr>
          <w:bCs/>
        </w:rPr>
      </w:pPr>
      <w:r>
        <w:rPr>
          <w:bCs/>
        </w:rPr>
        <w:t>Mr. Lombard</w:t>
      </w:r>
      <w:r w:rsidR="00A86499">
        <w:rPr>
          <w:bCs/>
        </w:rPr>
        <w:t>o</w:t>
      </w:r>
      <w:r>
        <w:rPr>
          <w:bCs/>
        </w:rPr>
        <w:t xml:space="preserve"> stated that this is the first year of </w:t>
      </w:r>
      <w:r w:rsidR="00470C59">
        <w:rPr>
          <w:bCs/>
        </w:rPr>
        <w:t xml:space="preserve">rate review under the </w:t>
      </w:r>
      <w:r>
        <w:rPr>
          <w:bCs/>
        </w:rPr>
        <w:t xml:space="preserve">ACA </w:t>
      </w:r>
      <w:r w:rsidR="00470C59">
        <w:rPr>
          <w:bCs/>
        </w:rPr>
        <w:t xml:space="preserve">in which </w:t>
      </w:r>
      <w:r>
        <w:rPr>
          <w:bCs/>
        </w:rPr>
        <w:t xml:space="preserve">live claims experience </w:t>
      </w:r>
      <w:r w:rsidR="00470C59">
        <w:rPr>
          <w:bCs/>
        </w:rPr>
        <w:t>data have been used to set premiums</w:t>
      </w:r>
      <w:r w:rsidR="00D6195F">
        <w:rPr>
          <w:bCs/>
        </w:rPr>
        <w:t>.  (</w:t>
      </w:r>
      <w:hyperlink r:id="rId12" w:history="1">
        <w:r w:rsidR="00D6195F" w:rsidRPr="00D6195F">
          <w:rPr>
            <w:rStyle w:val="Hyperlink"/>
            <w:bCs/>
          </w:rPr>
          <w:t>Presentation here</w:t>
        </w:r>
      </w:hyperlink>
      <w:r w:rsidR="00D6195F">
        <w:rPr>
          <w:bCs/>
        </w:rPr>
        <w:t>)</w:t>
      </w:r>
      <w:r>
        <w:rPr>
          <w:bCs/>
        </w:rPr>
        <w:t xml:space="preserve">  Mr. Lombardo </w:t>
      </w:r>
      <w:r w:rsidR="00470C59">
        <w:rPr>
          <w:bCs/>
        </w:rPr>
        <w:t xml:space="preserve">described the risk adjustment and reinsurance programs, and </w:t>
      </w:r>
      <w:r>
        <w:rPr>
          <w:bCs/>
        </w:rPr>
        <w:t xml:space="preserve">noted that </w:t>
      </w:r>
      <w:r w:rsidR="001F2C83">
        <w:rPr>
          <w:bCs/>
        </w:rPr>
        <w:t xml:space="preserve">the </w:t>
      </w:r>
      <w:r>
        <w:rPr>
          <w:bCs/>
        </w:rPr>
        <w:t xml:space="preserve">federal </w:t>
      </w:r>
      <w:r w:rsidR="001F2C83">
        <w:rPr>
          <w:bCs/>
        </w:rPr>
        <w:t xml:space="preserve">reinsurance program </w:t>
      </w:r>
      <w:r w:rsidR="00470C59">
        <w:rPr>
          <w:bCs/>
        </w:rPr>
        <w:t xml:space="preserve">will be </w:t>
      </w:r>
      <w:r>
        <w:rPr>
          <w:bCs/>
        </w:rPr>
        <w:t xml:space="preserve">discontinued effective January 1, 2017.  This </w:t>
      </w:r>
      <w:r w:rsidR="00470C59">
        <w:rPr>
          <w:bCs/>
        </w:rPr>
        <w:t>is expected to result in</w:t>
      </w:r>
      <w:r>
        <w:rPr>
          <w:bCs/>
        </w:rPr>
        <w:t xml:space="preserve"> an increase in individual premiums of an estimated $25 - $30 per member, per month</w:t>
      </w:r>
      <w:r w:rsidR="00304F4D">
        <w:rPr>
          <w:bCs/>
        </w:rPr>
        <w:t>,</w:t>
      </w:r>
      <w:r>
        <w:rPr>
          <w:bCs/>
        </w:rPr>
        <w:t xml:space="preserve"> beginning with the 2017 rates.  </w:t>
      </w:r>
    </w:p>
    <w:p w:rsidR="00A2452D" w:rsidRDefault="00A2452D" w:rsidP="0026208F">
      <w:pPr>
        <w:pStyle w:val="NoSpacing"/>
        <w:ind w:left="1080"/>
        <w:rPr>
          <w:bCs/>
        </w:rPr>
      </w:pPr>
    </w:p>
    <w:p w:rsidR="00CD7239" w:rsidRDefault="00DF42CD" w:rsidP="0026208F">
      <w:pPr>
        <w:pStyle w:val="NoSpacing"/>
        <w:ind w:left="1080"/>
        <w:rPr>
          <w:bCs/>
        </w:rPr>
      </w:pPr>
      <w:r>
        <w:rPr>
          <w:bCs/>
        </w:rPr>
        <w:t xml:space="preserve">The timeline for this year’s rate review process </w:t>
      </w:r>
      <w:r w:rsidR="00893F14">
        <w:rPr>
          <w:bCs/>
        </w:rPr>
        <w:t xml:space="preserve">was </w:t>
      </w:r>
      <w:r w:rsidR="009032F5">
        <w:rPr>
          <w:bCs/>
        </w:rPr>
        <w:t>summarized</w:t>
      </w:r>
      <w:r w:rsidR="00893F14">
        <w:rPr>
          <w:bCs/>
        </w:rPr>
        <w:t xml:space="preserve">.  </w:t>
      </w:r>
      <w:r>
        <w:rPr>
          <w:bCs/>
        </w:rPr>
        <w:t>Per the ACA, all rate filings</w:t>
      </w:r>
      <w:r w:rsidR="00304F4D">
        <w:rPr>
          <w:bCs/>
        </w:rPr>
        <w:t>, for plans on</w:t>
      </w:r>
      <w:r>
        <w:rPr>
          <w:bCs/>
        </w:rPr>
        <w:t xml:space="preserve"> </w:t>
      </w:r>
      <w:r w:rsidR="00304F4D">
        <w:rPr>
          <w:bCs/>
        </w:rPr>
        <w:t xml:space="preserve">and off of the exchange, </w:t>
      </w:r>
      <w:r>
        <w:rPr>
          <w:bCs/>
        </w:rPr>
        <w:t>were posted simultaneously on May 7, 2015.</w:t>
      </w:r>
    </w:p>
    <w:p w:rsidR="00DF42CD" w:rsidRDefault="00DF42CD" w:rsidP="0026208F">
      <w:pPr>
        <w:pStyle w:val="NoSpacing"/>
        <w:ind w:left="1080"/>
        <w:rPr>
          <w:bCs/>
        </w:rPr>
      </w:pPr>
    </w:p>
    <w:p w:rsidR="00DF42CD" w:rsidRDefault="00DF42CD" w:rsidP="0026208F">
      <w:pPr>
        <w:pStyle w:val="NoSpacing"/>
        <w:ind w:left="1080"/>
        <w:rPr>
          <w:bCs/>
        </w:rPr>
      </w:pPr>
      <w:r>
        <w:rPr>
          <w:bCs/>
        </w:rPr>
        <w:t>Mr. Wadleigh added that the requirement of simultaneous filing</w:t>
      </w:r>
      <w:r w:rsidR="008348C3">
        <w:rPr>
          <w:bCs/>
        </w:rPr>
        <w:t>s</w:t>
      </w:r>
      <w:r>
        <w:rPr>
          <w:bCs/>
        </w:rPr>
        <w:t xml:space="preserve"> </w:t>
      </w:r>
      <w:r w:rsidR="00304F4D">
        <w:rPr>
          <w:bCs/>
        </w:rPr>
        <w:t xml:space="preserve">has </w:t>
      </w:r>
      <w:r w:rsidR="006B2886">
        <w:rPr>
          <w:bCs/>
        </w:rPr>
        <w:t>e</w:t>
      </w:r>
      <w:r w:rsidR="001908EB">
        <w:rPr>
          <w:bCs/>
        </w:rPr>
        <w:t>liminat</w:t>
      </w:r>
      <w:r w:rsidR="00304F4D">
        <w:rPr>
          <w:bCs/>
        </w:rPr>
        <w:t>ed</w:t>
      </w:r>
      <w:r>
        <w:rPr>
          <w:bCs/>
        </w:rPr>
        <w:t xml:space="preserve"> a lot of concern from the carriers.</w:t>
      </w:r>
    </w:p>
    <w:p w:rsidR="00DF42CD" w:rsidRDefault="00DF42CD" w:rsidP="0026208F">
      <w:pPr>
        <w:pStyle w:val="NoSpacing"/>
        <w:ind w:left="1080"/>
        <w:rPr>
          <w:bCs/>
        </w:rPr>
      </w:pPr>
    </w:p>
    <w:p w:rsidR="003735CF" w:rsidRDefault="00023ACE" w:rsidP="0026208F">
      <w:pPr>
        <w:pStyle w:val="NoSpacing"/>
        <w:ind w:left="1080"/>
        <w:rPr>
          <w:bCs/>
        </w:rPr>
      </w:pPr>
      <w:r>
        <w:rPr>
          <w:bCs/>
        </w:rPr>
        <w:t>Mr. Lombardo reviewed changes to the CID filings.</w:t>
      </w:r>
      <w:r w:rsidR="00F72C61">
        <w:rPr>
          <w:bCs/>
        </w:rPr>
        <w:t xml:space="preserve">  Carriers</w:t>
      </w:r>
      <w:r w:rsidR="00BA67CD">
        <w:rPr>
          <w:bCs/>
        </w:rPr>
        <w:t>,</w:t>
      </w:r>
      <w:r w:rsidR="00F72C61">
        <w:rPr>
          <w:bCs/>
        </w:rPr>
        <w:t xml:space="preserve"> for the most part</w:t>
      </w:r>
      <w:r w:rsidR="00BA67CD">
        <w:rPr>
          <w:bCs/>
        </w:rPr>
        <w:t>,</w:t>
      </w:r>
      <w:r w:rsidR="00F72C61">
        <w:rPr>
          <w:bCs/>
        </w:rPr>
        <w:t xml:space="preserve"> had credible 2014 </w:t>
      </w:r>
      <w:r w:rsidR="00BA67CD">
        <w:rPr>
          <w:bCs/>
        </w:rPr>
        <w:t xml:space="preserve">claims </w:t>
      </w:r>
      <w:r w:rsidR="00F72C61">
        <w:rPr>
          <w:bCs/>
        </w:rPr>
        <w:t xml:space="preserve">experience and were not allowed any additional </w:t>
      </w:r>
      <w:r w:rsidR="00BA67CD">
        <w:rPr>
          <w:bCs/>
        </w:rPr>
        <w:t xml:space="preserve">projected </w:t>
      </w:r>
      <w:r w:rsidR="00F72C61">
        <w:rPr>
          <w:bCs/>
        </w:rPr>
        <w:t xml:space="preserve">morbidity loads.  </w:t>
      </w:r>
      <w:r w:rsidR="00D6602E">
        <w:rPr>
          <w:bCs/>
        </w:rPr>
        <w:t xml:space="preserve">Some additional risk adjustments were removed.  </w:t>
      </w:r>
      <w:r w:rsidR="0080699A">
        <w:rPr>
          <w:bCs/>
        </w:rPr>
        <w:t xml:space="preserve"> </w:t>
      </w:r>
      <w:r w:rsidR="003735CF">
        <w:rPr>
          <w:bCs/>
        </w:rPr>
        <w:t>Mr. Lombardo review</w:t>
      </w:r>
      <w:r w:rsidR="00F32B5D">
        <w:rPr>
          <w:bCs/>
        </w:rPr>
        <w:t>ed</w:t>
      </w:r>
      <w:r w:rsidR="003735CF">
        <w:rPr>
          <w:bCs/>
        </w:rPr>
        <w:t xml:space="preserve"> the rate filing results for on</w:t>
      </w:r>
      <w:r w:rsidR="00304F4D">
        <w:rPr>
          <w:bCs/>
        </w:rPr>
        <w:t>-</w:t>
      </w:r>
      <w:r w:rsidR="003735CF">
        <w:rPr>
          <w:bCs/>
        </w:rPr>
        <w:t>exchange</w:t>
      </w:r>
      <w:r w:rsidR="00F32B5D">
        <w:rPr>
          <w:bCs/>
        </w:rPr>
        <w:t xml:space="preserve"> carriers</w:t>
      </w:r>
      <w:r w:rsidR="003735CF">
        <w:rPr>
          <w:bCs/>
        </w:rPr>
        <w:t xml:space="preserve">.  </w:t>
      </w:r>
      <w:r w:rsidR="00304F4D">
        <w:rPr>
          <w:bCs/>
        </w:rPr>
        <w:t>He summarized the average rate increases for the</w:t>
      </w:r>
      <w:r w:rsidR="003735CF">
        <w:rPr>
          <w:bCs/>
        </w:rPr>
        <w:t xml:space="preserve"> four car</w:t>
      </w:r>
      <w:r w:rsidR="00F32B5D">
        <w:rPr>
          <w:bCs/>
        </w:rPr>
        <w:t>r</w:t>
      </w:r>
      <w:r w:rsidR="003735CF">
        <w:rPr>
          <w:bCs/>
        </w:rPr>
        <w:t>iers in the individual market</w:t>
      </w:r>
      <w:r w:rsidR="00304F4D">
        <w:rPr>
          <w:bCs/>
        </w:rPr>
        <w:t xml:space="preserve"> and the</w:t>
      </w:r>
      <w:r w:rsidR="00DF1091">
        <w:rPr>
          <w:bCs/>
        </w:rPr>
        <w:t xml:space="preserve"> three carriers in the small group market.  </w:t>
      </w:r>
    </w:p>
    <w:p w:rsidR="00A30B9C" w:rsidRDefault="00A30B9C" w:rsidP="0026208F">
      <w:pPr>
        <w:pStyle w:val="NoSpacing"/>
        <w:ind w:left="1080"/>
        <w:rPr>
          <w:bCs/>
        </w:rPr>
      </w:pPr>
    </w:p>
    <w:p w:rsidR="00363E48" w:rsidRDefault="009E3B62" w:rsidP="0026208F">
      <w:pPr>
        <w:pStyle w:val="NoSpacing"/>
        <w:ind w:left="1080"/>
        <w:rPr>
          <w:bCs/>
        </w:rPr>
      </w:pPr>
      <w:r>
        <w:rPr>
          <w:bCs/>
        </w:rPr>
        <w:t>Mr. Philpott</w:t>
      </w:r>
      <w:r w:rsidR="00287146">
        <w:rPr>
          <w:bCs/>
        </w:rPr>
        <w:t xml:space="preserve"> asked</w:t>
      </w:r>
      <w:r w:rsidR="00F94525">
        <w:rPr>
          <w:bCs/>
        </w:rPr>
        <w:t xml:space="preserve"> for a clarification of</w:t>
      </w:r>
      <w:r>
        <w:rPr>
          <w:bCs/>
        </w:rPr>
        <w:t xml:space="preserve"> the </w:t>
      </w:r>
      <w:r w:rsidR="00F94525">
        <w:rPr>
          <w:bCs/>
        </w:rPr>
        <w:t xml:space="preserve">projected </w:t>
      </w:r>
      <w:r>
        <w:rPr>
          <w:bCs/>
        </w:rPr>
        <w:t xml:space="preserve">premium increase after the </w:t>
      </w:r>
      <w:r w:rsidR="00A30B9C">
        <w:rPr>
          <w:bCs/>
        </w:rPr>
        <w:t xml:space="preserve">reinsurance </w:t>
      </w:r>
      <w:r>
        <w:rPr>
          <w:bCs/>
        </w:rPr>
        <w:t xml:space="preserve">program </w:t>
      </w:r>
      <w:r w:rsidR="00A30B9C">
        <w:rPr>
          <w:bCs/>
        </w:rPr>
        <w:t>sun</w:t>
      </w:r>
      <w:r>
        <w:rPr>
          <w:bCs/>
        </w:rPr>
        <w:t>s</w:t>
      </w:r>
      <w:r w:rsidR="00A30B9C">
        <w:rPr>
          <w:bCs/>
        </w:rPr>
        <w:t>ets</w:t>
      </w:r>
      <w:r w:rsidR="00F94525">
        <w:rPr>
          <w:bCs/>
        </w:rPr>
        <w:t xml:space="preserve">, and inquired about the distinction between carriers which sell plans on and </w:t>
      </w:r>
      <w:r w:rsidR="00F94525">
        <w:rPr>
          <w:bCs/>
        </w:rPr>
        <w:lastRenderedPageBreak/>
        <w:t xml:space="preserve">off of the </w:t>
      </w:r>
      <w:r w:rsidR="00C71A57">
        <w:rPr>
          <w:bCs/>
        </w:rPr>
        <w:t>e</w:t>
      </w:r>
      <w:r w:rsidR="00F94525">
        <w:rPr>
          <w:bCs/>
        </w:rPr>
        <w:t>xchange</w:t>
      </w:r>
      <w:r w:rsidR="00A30B9C">
        <w:rPr>
          <w:bCs/>
        </w:rPr>
        <w:t xml:space="preserve">.  Mr. Lombardo </w:t>
      </w:r>
      <w:r w:rsidR="00F94525">
        <w:rPr>
          <w:bCs/>
        </w:rPr>
        <w:t xml:space="preserve">replied that </w:t>
      </w:r>
      <w:r w:rsidR="009032F5">
        <w:rPr>
          <w:bCs/>
        </w:rPr>
        <w:t>individual</w:t>
      </w:r>
      <w:r w:rsidR="00F94525">
        <w:rPr>
          <w:bCs/>
        </w:rPr>
        <w:t xml:space="preserve"> premiums were projected to increase upon the expiration of the reinsurance program.  He said </w:t>
      </w:r>
      <w:r w:rsidR="00A30B9C">
        <w:rPr>
          <w:bCs/>
        </w:rPr>
        <w:t xml:space="preserve">that </w:t>
      </w:r>
      <w:r w:rsidR="00F94525">
        <w:rPr>
          <w:bCs/>
        </w:rPr>
        <w:t xml:space="preserve">the number of </w:t>
      </w:r>
      <w:r w:rsidR="00A30B9C">
        <w:rPr>
          <w:bCs/>
        </w:rPr>
        <w:t xml:space="preserve">covered lives </w:t>
      </w:r>
      <w:r w:rsidR="00F94525">
        <w:rPr>
          <w:bCs/>
        </w:rPr>
        <w:t>listed represents membership both</w:t>
      </w:r>
      <w:r w:rsidR="00A30B9C">
        <w:rPr>
          <w:bCs/>
        </w:rPr>
        <w:t xml:space="preserve"> on and off </w:t>
      </w:r>
      <w:r w:rsidR="00F94525">
        <w:rPr>
          <w:bCs/>
        </w:rPr>
        <w:t xml:space="preserve">of the </w:t>
      </w:r>
      <w:r w:rsidR="00A30B9C">
        <w:rPr>
          <w:bCs/>
        </w:rPr>
        <w:t>exchange for all carriers</w:t>
      </w:r>
      <w:r w:rsidR="00F94525">
        <w:rPr>
          <w:bCs/>
        </w:rPr>
        <w:t>,</w:t>
      </w:r>
      <w:r w:rsidR="00A30B9C">
        <w:rPr>
          <w:bCs/>
        </w:rPr>
        <w:t xml:space="preserve"> except for </w:t>
      </w:r>
      <w:r>
        <w:rPr>
          <w:bCs/>
        </w:rPr>
        <w:t>Connecti</w:t>
      </w:r>
      <w:r w:rsidR="00C503CA">
        <w:rPr>
          <w:bCs/>
        </w:rPr>
        <w:t>Care</w:t>
      </w:r>
      <w:r>
        <w:rPr>
          <w:bCs/>
        </w:rPr>
        <w:t xml:space="preserve"> Benefits, Inc. (</w:t>
      </w:r>
      <w:r w:rsidR="00A30B9C">
        <w:rPr>
          <w:bCs/>
        </w:rPr>
        <w:t>CBI</w:t>
      </w:r>
      <w:r>
        <w:rPr>
          <w:bCs/>
        </w:rPr>
        <w:t>)</w:t>
      </w:r>
      <w:r w:rsidR="003C17E8">
        <w:rPr>
          <w:bCs/>
        </w:rPr>
        <w:t xml:space="preserve"> wh</w:t>
      </w:r>
      <w:r w:rsidR="00F94525">
        <w:rPr>
          <w:bCs/>
        </w:rPr>
        <w:t>ich</w:t>
      </w:r>
      <w:r w:rsidR="003C17E8">
        <w:rPr>
          <w:bCs/>
        </w:rPr>
        <w:t xml:space="preserve"> is only on</w:t>
      </w:r>
      <w:r w:rsidR="00F94525">
        <w:rPr>
          <w:bCs/>
        </w:rPr>
        <w:t xml:space="preserve"> the</w:t>
      </w:r>
      <w:r w:rsidR="003C17E8">
        <w:rPr>
          <w:bCs/>
        </w:rPr>
        <w:t xml:space="preserve"> exchange</w:t>
      </w:r>
      <w:r w:rsidR="00A30B9C">
        <w:rPr>
          <w:bCs/>
        </w:rPr>
        <w:t xml:space="preserve">.  </w:t>
      </w:r>
      <w:r w:rsidR="002B5FC3">
        <w:rPr>
          <w:bCs/>
        </w:rPr>
        <w:t>Risk pools for license</w:t>
      </w:r>
      <w:r>
        <w:rPr>
          <w:bCs/>
        </w:rPr>
        <w:t>d</w:t>
      </w:r>
      <w:r w:rsidR="002B5FC3">
        <w:rPr>
          <w:bCs/>
        </w:rPr>
        <w:t xml:space="preserve"> carriers cannot be combined.  </w:t>
      </w:r>
      <w:r w:rsidR="00C503CA">
        <w:rPr>
          <w:bCs/>
        </w:rPr>
        <w:t>CBI</w:t>
      </w:r>
      <w:r w:rsidR="00363E48">
        <w:rPr>
          <w:bCs/>
        </w:rPr>
        <w:t xml:space="preserve"> </w:t>
      </w:r>
      <w:r w:rsidR="00F94525">
        <w:rPr>
          <w:bCs/>
        </w:rPr>
        <w:t>experienced</w:t>
      </w:r>
      <w:r w:rsidR="00363E48">
        <w:rPr>
          <w:bCs/>
        </w:rPr>
        <w:t xml:space="preserve"> downward pressure on </w:t>
      </w:r>
      <w:r w:rsidR="00F94525">
        <w:rPr>
          <w:bCs/>
        </w:rPr>
        <w:t xml:space="preserve">its </w:t>
      </w:r>
      <w:r w:rsidR="00363E48">
        <w:rPr>
          <w:bCs/>
        </w:rPr>
        <w:t>rates.</w:t>
      </w:r>
      <w:r w:rsidR="007A6A8E">
        <w:rPr>
          <w:bCs/>
        </w:rPr>
        <w:t xml:space="preserve">  </w:t>
      </w:r>
      <w:r w:rsidR="00363E48">
        <w:rPr>
          <w:bCs/>
        </w:rPr>
        <w:t xml:space="preserve">Mr. Philpott </w:t>
      </w:r>
      <w:r w:rsidR="00F94525">
        <w:rPr>
          <w:bCs/>
        </w:rPr>
        <w:t>asked about the</w:t>
      </w:r>
      <w:r w:rsidR="00363E48">
        <w:rPr>
          <w:bCs/>
        </w:rPr>
        <w:t xml:space="preserve"> impact </w:t>
      </w:r>
      <w:r w:rsidR="00F94525">
        <w:rPr>
          <w:bCs/>
        </w:rPr>
        <w:t>of truncated networks on</w:t>
      </w:r>
      <w:r w:rsidR="00363E48">
        <w:rPr>
          <w:bCs/>
        </w:rPr>
        <w:t xml:space="preserve"> the cost of</w:t>
      </w:r>
      <w:r>
        <w:rPr>
          <w:bCs/>
        </w:rPr>
        <w:t xml:space="preserve"> </w:t>
      </w:r>
      <w:r w:rsidR="00363E48">
        <w:rPr>
          <w:bCs/>
        </w:rPr>
        <w:t>health</w:t>
      </w:r>
      <w:r w:rsidR="00F94525">
        <w:rPr>
          <w:bCs/>
        </w:rPr>
        <w:t xml:space="preserve"> </w:t>
      </w:r>
      <w:r w:rsidR="00363E48">
        <w:rPr>
          <w:bCs/>
        </w:rPr>
        <w:t>care</w:t>
      </w:r>
      <w:r w:rsidR="00730C33">
        <w:rPr>
          <w:bCs/>
        </w:rPr>
        <w:t xml:space="preserve">.  </w:t>
      </w:r>
      <w:r w:rsidR="00835158">
        <w:rPr>
          <w:bCs/>
        </w:rPr>
        <w:t xml:space="preserve">Mr. Lombardo replied that </w:t>
      </w:r>
      <w:r w:rsidR="007A6A8E">
        <w:rPr>
          <w:bCs/>
        </w:rPr>
        <w:t xml:space="preserve">the </w:t>
      </w:r>
      <w:r w:rsidR="00835158">
        <w:rPr>
          <w:bCs/>
        </w:rPr>
        <w:t>fed</w:t>
      </w:r>
      <w:r w:rsidR="003C17E8">
        <w:rPr>
          <w:bCs/>
        </w:rPr>
        <w:t>eral</w:t>
      </w:r>
      <w:r w:rsidR="0040233F">
        <w:rPr>
          <w:bCs/>
        </w:rPr>
        <w:t xml:space="preserve"> </w:t>
      </w:r>
      <w:r w:rsidR="00835158">
        <w:rPr>
          <w:bCs/>
        </w:rPr>
        <w:t>gov</w:t>
      </w:r>
      <w:r w:rsidR="003C17E8">
        <w:rPr>
          <w:bCs/>
        </w:rPr>
        <w:t>ernme</w:t>
      </w:r>
      <w:r w:rsidR="007A6A8E">
        <w:rPr>
          <w:bCs/>
        </w:rPr>
        <w:t>n</w:t>
      </w:r>
      <w:r w:rsidR="00835158">
        <w:rPr>
          <w:bCs/>
        </w:rPr>
        <w:t xml:space="preserve">t allows for network pricing.  When a carrier provides different networks, </w:t>
      </w:r>
      <w:r w:rsidR="00F94525">
        <w:rPr>
          <w:bCs/>
        </w:rPr>
        <w:t>the carrier</w:t>
      </w:r>
      <w:r w:rsidR="00F94525" w:rsidRPr="00F94525">
        <w:rPr>
          <w:bCs/>
        </w:rPr>
        <w:t xml:space="preserve"> </w:t>
      </w:r>
      <w:r w:rsidR="00F94525">
        <w:rPr>
          <w:bCs/>
        </w:rPr>
        <w:t xml:space="preserve">is required to provide </w:t>
      </w:r>
      <w:r w:rsidR="00835158">
        <w:rPr>
          <w:bCs/>
        </w:rPr>
        <w:t xml:space="preserve">actuarial justification </w:t>
      </w:r>
      <w:r w:rsidR="001873FF">
        <w:rPr>
          <w:bCs/>
        </w:rPr>
        <w:t>for</w:t>
      </w:r>
      <w:r w:rsidR="00835158">
        <w:rPr>
          <w:bCs/>
        </w:rPr>
        <w:t xml:space="preserve"> the narrower network.  </w:t>
      </w:r>
      <w:r w:rsidR="008A14C0">
        <w:rPr>
          <w:bCs/>
        </w:rPr>
        <w:t>Mr. Philpott</w:t>
      </w:r>
      <w:r w:rsidR="007A6908">
        <w:rPr>
          <w:bCs/>
        </w:rPr>
        <w:t xml:space="preserve"> asked </w:t>
      </w:r>
      <w:r w:rsidR="001873FF">
        <w:rPr>
          <w:bCs/>
        </w:rPr>
        <w:t xml:space="preserve">whether </w:t>
      </w:r>
      <w:r w:rsidR="007A6908">
        <w:rPr>
          <w:bCs/>
        </w:rPr>
        <w:t xml:space="preserve">the rates </w:t>
      </w:r>
      <w:r w:rsidR="001873FF">
        <w:rPr>
          <w:bCs/>
        </w:rPr>
        <w:t>we</w:t>
      </w:r>
      <w:r w:rsidR="007A6908">
        <w:rPr>
          <w:bCs/>
        </w:rPr>
        <w:t xml:space="preserve">re </w:t>
      </w:r>
      <w:r w:rsidR="001873FF">
        <w:rPr>
          <w:bCs/>
        </w:rPr>
        <w:t xml:space="preserve">based </w:t>
      </w:r>
      <w:r w:rsidR="007A6908">
        <w:rPr>
          <w:bCs/>
        </w:rPr>
        <w:t xml:space="preserve">100% </w:t>
      </w:r>
      <w:r w:rsidR="001873FF">
        <w:rPr>
          <w:bCs/>
        </w:rPr>
        <w:t xml:space="preserve">on claims </w:t>
      </w:r>
      <w:r w:rsidR="007A6908">
        <w:rPr>
          <w:bCs/>
        </w:rPr>
        <w:t>experience</w:t>
      </w:r>
      <w:r w:rsidR="00017DCB">
        <w:rPr>
          <w:bCs/>
        </w:rPr>
        <w:t>.  Mr. Lom</w:t>
      </w:r>
      <w:r w:rsidR="007A6908">
        <w:rPr>
          <w:bCs/>
        </w:rPr>
        <w:t>bardo rep</w:t>
      </w:r>
      <w:r w:rsidR="00EF3A51">
        <w:rPr>
          <w:bCs/>
        </w:rPr>
        <w:t xml:space="preserve">lied </w:t>
      </w:r>
      <w:r w:rsidR="001873FF">
        <w:rPr>
          <w:bCs/>
        </w:rPr>
        <w:t xml:space="preserve">that the rates were based on </w:t>
      </w:r>
      <w:r w:rsidR="00BA67CD">
        <w:rPr>
          <w:bCs/>
        </w:rPr>
        <w:t xml:space="preserve">claims </w:t>
      </w:r>
      <w:r w:rsidR="001873FF">
        <w:rPr>
          <w:bCs/>
        </w:rPr>
        <w:t xml:space="preserve">experience </w:t>
      </w:r>
      <w:r w:rsidR="00EF3A51">
        <w:rPr>
          <w:bCs/>
        </w:rPr>
        <w:t xml:space="preserve">for some of the carriers.  </w:t>
      </w:r>
    </w:p>
    <w:p w:rsidR="00F805BC" w:rsidRDefault="00F805BC" w:rsidP="0026208F">
      <w:pPr>
        <w:pStyle w:val="NoSpacing"/>
        <w:ind w:left="1080"/>
        <w:rPr>
          <w:bCs/>
        </w:rPr>
      </w:pPr>
    </w:p>
    <w:p w:rsidR="00F805BC" w:rsidRDefault="00F805BC" w:rsidP="0026208F">
      <w:pPr>
        <w:pStyle w:val="NoSpacing"/>
        <w:ind w:left="1080"/>
        <w:rPr>
          <w:bCs/>
        </w:rPr>
      </w:pPr>
      <w:r>
        <w:rPr>
          <w:bCs/>
        </w:rPr>
        <w:t xml:space="preserve">Dr. Scalettar asked </w:t>
      </w:r>
      <w:r w:rsidR="001873FF">
        <w:rPr>
          <w:bCs/>
        </w:rPr>
        <w:t xml:space="preserve">whether </w:t>
      </w:r>
      <w:r>
        <w:rPr>
          <w:bCs/>
        </w:rPr>
        <w:t xml:space="preserve">the approved average rate request </w:t>
      </w:r>
      <w:r w:rsidR="00BA67CD">
        <w:rPr>
          <w:bCs/>
        </w:rPr>
        <w:t>wa</w:t>
      </w:r>
      <w:r>
        <w:rPr>
          <w:bCs/>
        </w:rPr>
        <w:t xml:space="preserve">s </w:t>
      </w:r>
      <w:r w:rsidR="00017DCB">
        <w:rPr>
          <w:bCs/>
        </w:rPr>
        <w:t xml:space="preserve">the average </w:t>
      </w:r>
      <w:r>
        <w:rPr>
          <w:bCs/>
        </w:rPr>
        <w:t xml:space="preserve">of the </w:t>
      </w:r>
      <w:r w:rsidR="001873FF">
        <w:rPr>
          <w:bCs/>
        </w:rPr>
        <w:t xml:space="preserve">carrier’s </w:t>
      </w:r>
      <w:r>
        <w:rPr>
          <w:bCs/>
        </w:rPr>
        <w:t xml:space="preserve">products.  Mr. Lombardo replied that </w:t>
      </w:r>
      <w:r w:rsidR="001873FF">
        <w:rPr>
          <w:bCs/>
        </w:rPr>
        <w:t>the averages</w:t>
      </w:r>
      <w:r>
        <w:rPr>
          <w:bCs/>
        </w:rPr>
        <w:t xml:space="preserve"> </w:t>
      </w:r>
      <w:r w:rsidR="00BA67CD">
        <w:rPr>
          <w:bCs/>
        </w:rPr>
        <w:t>we</w:t>
      </w:r>
      <w:r w:rsidR="001873FF">
        <w:rPr>
          <w:bCs/>
        </w:rPr>
        <w:t>re weighted,</w:t>
      </w:r>
      <w:r>
        <w:rPr>
          <w:bCs/>
        </w:rPr>
        <w:t xml:space="preserve"> based on membership </w:t>
      </w:r>
      <w:r w:rsidR="001873FF">
        <w:rPr>
          <w:bCs/>
        </w:rPr>
        <w:t xml:space="preserve">experience, </w:t>
      </w:r>
      <w:r>
        <w:rPr>
          <w:bCs/>
        </w:rPr>
        <w:t xml:space="preserve">because </w:t>
      </w:r>
      <w:r w:rsidR="001873FF">
        <w:rPr>
          <w:bCs/>
        </w:rPr>
        <w:t xml:space="preserve">future membership </w:t>
      </w:r>
      <w:r>
        <w:rPr>
          <w:bCs/>
        </w:rPr>
        <w:t>is unknown.  The range</w:t>
      </w:r>
      <w:r w:rsidR="001873FF">
        <w:rPr>
          <w:bCs/>
        </w:rPr>
        <w:t xml:space="preserve"> represents each</w:t>
      </w:r>
      <w:r>
        <w:rPr>
          <w:bCs/>
        </w:rPr>
        <w:t xml:space="preserve"> plan with current membership</w:t>
      </w:r>
      <w:r w:rsidR="001873FF">
        <w:rPr>
          <w:bCs/>
        </w:rPr>
        <w:t>,</w:t>
      </w:r>
      <w:r>
        <w:rPr>
          <w:bCs/>
        </w:rPr>
        <w:t xml:space="preserve"> </w:t>
      </w:r>
      <w:r w:rsidR="001873FF">
        <w:rPr>
          <w:bCs/>
        </w:rPr>
        <w:t xml:space="preserve">resulting in the </w:t>
      </w:r>
      <w:r>
        <w:rPr>
          <w:bCs/>
        </w:rPr>
        <w:t xml:space="preserve">weighted average.  </w:t>
      </w:r>
    </w:p>
    <w:p w:rsidR="00F805BC" w:rsidRDefault="00F805BC" w:rsidP="0026208F">
      <w:pPr>
        <w:pStyle w:val="NoSpacing"/>
        <w:ind w:left="1080"/>
        <w:rPr>
          <w:bCs/>
        </w:rPr>
      </w:pPr>
    </w:p>
    <w:p w:rsidR="00F805BC" w:rsidRPr="00017DCB" w:rsidRDefault="00F805BC" w:rsidP="0026208F">
      <w:pPr>
        <w:pStyle w:val="NoSpacing"/>
        <w:ind w:left="1080"/>
        <w:rPr>
          <w:b/>
          <w:bCs/>
        </w:rPr>
      </w:pPr>
      <w:r w:rsidRPr="00017DCB">
        <w:rPr>
          <w:b/>
          <w:bCs/>
        </w:rPr>
        <w:t xml:space="preserve">Grant </w:t>
      </w:r>
      <w:r w:rsidR="00017DCB" w:rsidRPr="00017DCB">
        <w:rPr>
          <w:b/>
          <w:bCs/>
        </w:rPr>
        <w:t xml:space="preserve">Ritter </w:t>
      </w:r>
      <w:r w:rsidRPr="00017DCB">
        <w:rPr>
          <w:b/>
          <w:bCs/>
        </w:rPr>
        <w:t>left at 10:51 a.m.</w:t>
      </w:r>
    </w:p>
    <w:p w:rsidR="00363E48" w:rsidRDefault="00363E48" w:rsidP="0026208F">
      <w:pPr>
        <w:pStyle w:val="NoSpacing"/>
        <w:ind w:left="1080"/>
        <w:rPr>
          <w:bCs/>
        </w:rPr>
      </w:pPr>
    </w:p>
    <w:p w:rsidR="00470C94" w:rsidRDefault="00470C94" w:rsidP="00C71A57">
      <w:pPr>
        <w:pStyle w:val="NoSpacing"/>
        <w:rPr>
          <w:bCs/>
        </w:rPr>
      </w:pPr>
    </w:p>
    <w:p w:rsidR="00470C94" w:rsidRPr="006D44C5" w:rsidRDefault="00470C94" w:rsidP="00470C94">
      <w:pPr>
        <w:pStyle w:val="NoSpacing"/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Wakely Rate Review </w:t>
      </w:r>
    </w:p>
    <w:p w:rsidR="001249EB" w:rsidRDefault="001249EB" w:rsidP="001D62F6">
      <w:pPr>
        <w:pStyle w:val="NoSpacing"/>
        <w:ind w:left="1080"/>
        <w:rPr>
          <w:bCs/>
        </w:rPr>
      </w:pPr>
    </w:p>
    <w:p w:rsidR="00F805BC" w:rsidRDefault="00F805BC" w:rsidP="00F805BC">
      <w:pPr>
        <w:pStyle w:val="NoSpacing"/>
        <w:ind w:left="1080"/>
        <w:rPr>
          <w:bCs/>
        </w:rPr>
      </w:pPr>
      <w:r>
        <w:rPr>
          <w:bCs/>
        </w:rPr>
        <w:t xml:space="preserve">Steve Sigal </w:t>
      </w:r>
      <w:r w:rsidR="00202E0A">
        <w:rPr>
          <w:bCs/>
        </w:rPr>
        <w:t>introduced Julia Lerche from Wakely Consulting Group</w:t>
      </w:r>
      <w:r w:rsidR="00C503CA">
        <w:rPr>
          <w:bCs/>
        </w:rPr>
        <w:t>,</w:t>
      </w:r>
      <w:r w:rsidR="00202E0A">
        <w:rPr>
          <w:bCs/>
        </w:rPr>
        <w:t xml:space="preserve"> who provided a summary of Wakely's independent review of the carriers' 2016 Insurance Department rate </w:t>
      </w:r>
      <w:r w:rsidR="0048307F">
        <w:rPr>
          <w:bCs/>
        </w:rPr>
        <w:t>filings</w:t>
      </w:r>
      <w:r w:rsidR="00C503CA">
        <w:rPr>
          <w:bCs/>
        </w:rPr>
        <w:t>,</w:t>
      </w:r>
      <w:r w:rsidR="0048307F">
        <w:rPr>
          <w:bCs/>
        </w:rPr>
        <w:t xml:space="preserve"> i</w:t>
      </w:r>
      <w:r>
        <w:rPr>
          <w:bCs/>
        </w:rPr>
        <w:t>n response to board’s May request</w:t>
      </w:r>
      <w:r w:rsidR="00202E0A">
        <w:rPr>
          <w:bCs/>
        </w:rPr>
        <w:t xml:space="preserve"> for</w:t>
      </w:r>
      <w:r>
        <w:rPr>
          <w:bCs/>
        </w:rPr>
        <w:t xml:space="preserve"> an independent rate review.  </w:t>
      </w:r>
      <w:r w:rsidR="0048307F">
        <w:rPr>
          <w:bCs/>
        </w:rPr>
        <w:t>(</w:t>
      </w:r>
      <w:hyperlink r:id="rId13" w:history="1">
        <w:r w:rsidR="0048307F" w:rsidRPr="00D6195F">
          <w:rPr>
            <w:rStyle w:val="Hyperlink"/>
            <w:bCs/>
          </w:rPr>
          <w:t>Wakely report available here</w:t>
        </w:r>
      </w:hyperlink>
      <w:r w:rsidR="0048307F">
        <w:rPr>
          <w:bCs/>
        </w:rPr>
        <w:t xml:space="preserve">.)  Wakely was retained </w:t>
      </w:r>
      <w:r w:rsidR="00635076">
        <w:rPr>
          <w:bCs/>
        </w:rPr>
        <w:t xml:space="preserve">to perform </w:t>
      </w:r>
      <w:r w:rsidR="0048307F">
        <w:rPr>
          <w:bCs/>
        </w:rPr>
        <w:t>a rate filing review</w:t>
      </w:r>
      <w:r w:rsidR="00C503CA">
        <w:rPr>
          <w:bCs/>
        </w:rPr>
        <w:t>,</w:t>
      </w:r>
      <w:r w:rsidR="0048307F">
        <w:rPr>
          <w:bCs/>
        </w:rPr>
        <w:t xml:space="preserve"> consumer impact analysis</w:t>
      </w:r>
      <w:r w:rsidR="00C503CA">
        <w:rPr>
          <w:bCs/>
        </w:rPr>
        <w:t>,</w:t>
      </w:r>
      <w:r w:rsidR="0048307F">
        <w:rPr>
          <w:bCs/>
        </w:rPr>
        <w:t xml:space="preserve"> and rate outlier analysis.</w:t>
      </w:r>
    </w:p>
    <w:p w:rsidR="008566A6" w:rsidRDefault="008566A6" w:rsidP="00C71A57">
      <w:pPr>
        <w:pStyle w:val="NoSpacing"/>
        <w:rPr>
          <w:bCs/>
        </w:rPr>
      </w:pPr>
    </w:p>
    <w:p w:rsidR="008566A6" w:rsidRPr="00AC00E9" w:rsidRDefault="008566A6" w:rsidP="00F805BC">
      <w:pPr>
        <w:pStyle w:val="NoSpacing"/>
        <w:ind w:left="1080"/>
        <w:rPr>
          <w:b/>
          <w:bCs/>
        </w:rPr>
      </w:pPr>
      <w:r w:rsidRPr="00AC00E9">
        <w:rPr>
          <w:b/>
          <w:bCs/>
        </w:rPr>
        <w:t>Ben Barnes left at 11:11 a.m.</w:t>
      </w:r>
    </w:p>
    <w:p w:rsidR="002C2A26" w:rsidRDefault="002C2A26" w:rsidP="00F805BC">
      <w:pPr>
        <w:pStyle w:val="NoSpacing"/>
        <w:ind w:left="1080"/>
        <w:rPr>
          <w:bCs/>
        </w:rPr>
      </w:pPr>
    </w:p>
    <w:p w:rsidR="008566A6" w:rsidRDefault="00841498" w:rsidP="00C71A57">
      <w:pPr>
        <w:pStyle w:val="NoSpacing"/>
        <w:ind w:left="1080"/>
        <w:rPr>
          <w:bCs/>
        </w:rPr>
      </w:pPr>
      <w:r>
        <w:rPr>
          <w:bCs/>
        </w:rPr>
        <w:t xml:space="preserve"> </w:t>
      </w:r>
    </w:p>
    <w:p w:rsidR="008566A6" w:rsidRPr="00AC00E9" w:rsidRDefault="00AC00E9" w:rsidP="005E62FA">
      <w:pPr>
        <w:pStyle w:val="NoSpacing"/>
        <w:numPr>
          <w:ilvl w:val="0"/>
          <w:numId w:val="3"/>
        </w:numPr>
        <w:rPr>
          <w:b/>
          <w:bCs/>
        </w:rPr>
      </w:pPr>
      <w:r w:rsidRPr="00AC00E9">
        <w:rPr>
          <w:b/>
          <w:bCs/>
        </w:rPr>
        <w:t>S</w:t>
      </w:r>
      <w:r w:rsidR="005E62FA" w:rsidRPr="00AC00E9">
        <w:rPr>
          <w:b/>
          <w:bCs/>
        </w:rPr>
        <w:t>trategy Committee</w:t>
      </w:r>
    </w:p>
    <w:p w:rsidR="00AC00E9" w:rsidRDefault="00AC00E9" w:rsidP="00AC00E9">
      <w:pPr>
        <w:pStyle w:val="NoSpacing"/>
        <w:ind w:left="1080"/>
        <w:rPr>
          <w:bCs/>
        </w:rPr>
      </w:pPr>
    </w:p>
    <w:p w:rsidR="005E62FA" w:rsidRPr="008B5067" w:rsidRDefault="005E62FA" w:rsidP="008B5067">
      <w:pPr>
        <w:pStyle w:val="NoSpacing"/>
        <w:tabs>
          <w:tab w:val="left" w:pos="1459"/>
        </w:tabs>
        <w:ind w:left="1080"/>
        <w:rPr>
          <w:b/>
          <w:bCs/>
        </w:rPr>
      </w:pPr>
      <w:r w:rsidRPr="008B5067">
        <w:rPr>
          <w:b/>
          <w:bCs/>
        </w:rPr>
        <w:t>Michael Michaud left at 11:35 a.m.</w:t>
      </w:r>
    </w:p>
    <w:p w:rsidR="005E62FA" w:rsidRDefault="005E62FA" w:rsidP="005E62FA">
      <w:pPr>
        <w:pStyle w:val="NoSpacing"/>
        <w:tabs>
          <w:tab w:val="left" w:pos="1459"/>
        </w:tabs>
        <w:rPr>
          <w:bCs/>
        </w:rPr>
      </w:pPr>
    </w:p>
    <w:p w:rsidR="005E62FA" w:rsidRDefault="005E62FA" w:rsidP="005E62FA">
      <w:pPr>
        <w:pStyle w:val="NoSpacing"/>
        <w:ind w:left="1080"/>
        <w:rPr>
          <w:bCs/>
        </w:rPr>
      </w:pPr>
      <w:r>
        <w:rPr>
          <w:bCs/>
        </w:rPr>
        <w:t xml:space="preserve">Dr. Scalettar provided a summary of tools </w:t>
      </w:r>
      <w:r w:rsidR="005C4A21">
        <w:rPr>
          <w:bCs/>
        </w:rPr>
        <w:t xml:space="preserve">and metrics </w:t>
      </w:r>
      <w:r>
        <w:rPr>
          <w:bCs/>
        </w:rPr>
        <w:t xml:space="preserve">discussed at the recent Strategy </w:t>
      </w:r>
      <w:r w:rsidR="006F00E0">
        <w:rPr>
          <w:bCs/>
        </w:rPr>
        <w:t xml:space="preserve">Committee </w:t>
      </w:r>
      <w:r>
        <w:rPr>
          <w:bCs/>
        </w:rPr>
        <w:t xml:space="preserve">Meeting.  </w:t>
      </w:r>
      <w:r w:rsidR="005C4A21">
        <w:rPr>
          <w:bCs/>
        </w:rPr>
        <w:t>T</w:t>
      </w:r>
      <w:r w:rsidR="001F2FFD">
        <w:rPr>
          <w:bCs/>
        </w:rPr>
        <w:t>he</w:t>
      </w:r>
      <w:r>
        <w:rPr>
          <w:bCs/>
        </w:rPr>
        <w:t xml:space="preserve"> </w:t>
      </w:r>
      <w:r w:rsidR="005C4A21">
        <w:rPr>
          <w:bCs/>
        </w:rPr>
        <w:t xml:space="preserve">Committee </w:t>
      </w:r>
      <w:r>
        <w:rPr>
          <w:bCs/>
        </w:rPr>
        <w:t>inten</w:t>
      </w:r>
      <w:r w:rsidR="005C4A21">
        <w:rPr>
          <w:bCs/>
        </w:rPr>
        <w:t>ds</w:t>
      </w:r>
      <w:r>
        <w:rPr>
          <w:bCs/>
        </w:rPr>
        <w:t xml:space="preserve"> to </w:t>
      </w:r>
      <w:r w:rsidR="005C4A21">
        <w:rPr>
          <w:bCs/>
        </w:rPr>
        <w:t>develop strategies which are</w:t>
      </w:r>
      <w:r>
        <w:rPr>
          <w:bCs/>
        </w:rPr>
        <w:t xml:space="preserve"> </w:t>
      </w:r>
      <w:r w:rsidR="001F2FFD">
        <w:rPr>
          <w:bCs/>
        </w:rPr>
        <w:t>c</w:t>
      </w:r>
      <w:r>
        <w:rPr>
          <w:bCs/>
        </w:rPr>
        <w:t>onsis</w:t>
      </w:r>
      <w:r w:rsidR="00C570B2">
        <w:rPr>
          <w:bCs/>
        </w:rPr>
        <w:t>te</w:t>
      </w:r>
      <w:r>
        <w:rPr>
          <w:bCs/>
        </w:rPr>
        <w:t xml:space="preserve">nt with </w:t>
      </w:r>
      <w:r w:rsidR="005C4A21">
        <w:rPr>
          <w:bCs/>
        </w:rPr>
        <w:t xml:space="preserve">AHCT’s </w:t>
      </w:r>
      <w:r>
        <w:rPr>
          <w:bCs/>
        </w:rPr>
        <w:t>Mission and Vision</w:t>
      </w:r>
      <w:r w:rsidR="005C4A21">
        <w:rPr>
          <w:bCs/>
        </w:rPr>
        <w:t>.  They</w:t>
      </w:r>
      <w:r w:rsidR="00895E29">
        <w:rPr>
          <w:bCs/>
        </w:rPr>
        <w:t xml:space="preserve"> aspire to produce </w:t>
      </w:r>
      <w:r w:rsidR="005C4A21">
        <w:rPr>
          <w:bCs/>
        </w:rPr>
        <w:t xml:space="preserve">progress metrics </w:t>
      </w:r>
      <w:r w:rsidR="00895E29">
        <w:rPr>
          <w:bCs/>
        </w:rPr>
        <w:t xml:space="preserve">for </w:t>
      </w:r>
      <w:r w:rsidR="001F2FFD">
        <w:rPr>
          <w:bCs/>
        </w:rPr>
        <w:t>the B</w:t>
      </w:r>
      <w:r w:rsidR="00895E29">
        <w:rPr>
          <w:bCs/>
        </w:rPr>
        <w:t xml:space="preserve">oard on </w:t>
      </w:r>
      <w:r w:rsidR="005C4A21">
        <w:rPr>
          <w:bCs/>
        </w:rPr>
        <w:t xml:space="preserve">a </w:t>
      </w:r>
      <w:r w:rsidR="00895E29">
        <w:rPr>
          <w:bCs/>
        </w:rPr>
        <w:t>monthly basis</w:t>
      </w:r>
      <w:r w:rsidR="005C4A21">
        <w:rPr>
          <w:bCs/>
        </w:rPr>
        <w:t>,</w:t>
      </w:r>
      <w:r w:rsidR="00895E29">
        <w:rPr>
          <w:bCs/>
        </w:rPr>
        <w:t xml:space="preserve"> with some measures</w:t>
      </w:r>
      <w:r w:rsidR="001F2FFD">
        <w:rPr>
          <w:bCs/>
        </w:rPr>
        <w:t xml:space="preserve"> reported</w:t>
      </w:r>
      <w:r w:rsidR="00895E29">
        <w:rPr>
          <w:bCs/>
        </w:rPr>
        <w:t xml:space="preserve"> quarterly and annually.  Affordability will become a </w:t>
      </w:r>
      <w:r w:rsidR="005C4A21">
        <w:rPr>
          <w:bCs/>
        </w:rPr>
        <w:t xml:space="preserve">focus </w:t>
      </w:r>
      <w:r w:rsidR="00895E29">
        <w:rPr>
          <w:bCs/>
        </w:rPr>
        <w:t xml:space="preserve">of the Strategy Committee’s efforts.  </w:t>
      </w:r>
    </w:p>
    <w:p w:rsidR="00C93444" w:rsidRDefault="00C93444" w:rsidP="00F805BC">
      <w:pPr>
        <w:pStyle w:val="NoSpacing"/>
        <w:ind w:left="1080"/>
        <w:rPr>
          <w:bCs/>
        </w:rPr>
      </w:pPr>
    </w:p>
    <w:p w:rsidR="005F457D" w:rsidRDefault="006158F6" w:rsidP="006158F6">
      <w:pPr>
        <w:pStyle w:val="NoSpacing"/>
        <w:numPr>
          <w:ilvl w:val="0"/>
          <w:numId w:val="3"/>
        </w:numPr>
        <w:rPr>
          <w:bCs/>
        </w:rPr>
      </w:pPr>
      <w:r>
        <w:rPr>
          <w:b/>
          <w:bCs/>
        </w:rPr>
        <w:t>Adjournment</w:t>
      </w:r>
    </w:p>
    <w:p w:rsidR="006158F6" w:rsidRDefault="006158F6" w:rsidP="006158F6">
      <w:pPr>
        <w:pStyle w:val="NoSpacing"/>
        <w:rPr>
          <w:bCs/>
        </w:rPr>
      </w:pPr>
    </w:p>
    <w:p w:rsidR="006158F6" w:rsidRDefault="006158F6" w:rsidP="006158F6">
      <w:pPr>
        <w:pStyle w:val="NoSpacing"/>
        <w:ind w:left="1080"/>
        <w:rPr>
          <w:bCs/>
        </w:rPr>
      </w:pPr>
      <w:r>
        <w:rPr>
          <w:bCs/>
        </w:rPr>
        <w:t>Lt. Govern</w:t>
      </w:r>
      <w:r w:rsidR="00C166DE">
        <w:rPr>
          <w:bCs/>
        </w:rPr>
        <w:t>or Wyman requested a motion to a</w:t>
      </w:r>
      <w:r>
        <w:rPr>
          <w:bCs/>
        </w:rPr>
        <w:t xml:space="preserve">djourn the meeting.  Motion was made by </w:t>
      </w:r>
      <w:r w:rsidR="002700D0">
        <w:rPr>
          <w:bCs/>
        </w:rPr>
        <w:t>Robert Tessier</w:t>
      </w:r>
      <w:r w:rsidR="00485D7E">
        <w:rPr>
          <w:bCs/>
        </w:rPr>
        <w:t xml:space="preserve"> and </w:t>
      </w:r>
      <w:r>
        <w:rPr>
          <w:bCs/>
        </w:rPr>
        <w:t>seconded by</w:t>
      </w:r>
      <w:r w:rsidR="000A430B">
        <w:rPr>
          <w:bCs/>
        </w:rPr>
        <w:t xml:space="preserve"> </w:t>
      </w:r>
      <w:r w:rsidR="002700D0">
        <w:rPr>
          <w:bCs/>
        </w:rPr>
        <w:t>Robert Scalettar</w:t>
      </w:r>
      <w:r>
        <w:rPr>
          <w:bCs/>
        </w:rPr>
        <w:t xml:space="preserve">.  </w:t>
      </w:r>
      <w:r>
        <w:rPr>
          <w:b/>
          <w:bCs/>
          <w:i/>
        </w:rPr>
        <w:t>Motion passed unanimously</w:t>
      </w:r>
      <w:r>
        <w:rPr>
          <w:bCs/>
          <w:i/>
        </w:rPr>
        <w:t xml:space="preserve">.  </w:t>
      </w:r>
      <w:r w:rsidRPr="006158F6">
        <w:rPr>
          <w:bCs/>
        </w:rPr>
        <w:t xml:space="preserve">Meeting adjourned at </w:t>
      </w:r>
      <w:r w:rsidR="005C4A21">
        <w:rPr>
          <w:bCs/>
        </w:rPr>
        <w:t xml:space="preserve">11:45 </w:t>
      </w:r>
      <w:r>
        <w:rPr>
          <w:bCs/>
        </w:rPr>
        <w:t>a.m.</w:t>
      </w:r>
    </w:p>
    <w:p w:rsidR="00C166DE" w:rsidRDefault="00C166DE" w:rsidP="006158F6">
      <w:pPr>
        <w:pStyle w:val="NoSpacing"/>
        <w:ind w:left="1080"/>
        <w:rPr>
          <w:bCs/>
        </w:rPr>
      </w:pPr>
    </w:p>
    <w:p w:rsidR="00232588" w:rsidRDefault="00232588" w:rsidP="00232588">
      <w:pPr>
        <w:pStyle w:val="NoSpacing"/>
        <w:ind w:left="1080"/>
        <w:jc w:val="center"/>
        <w:rPr>
          <w:bCs/>
          <w:i/>
        </w:rPr>
      </w:pPr>
      <w:r>
        <w:rPr>
          <w:bCs/>
          <w:i/>
        </w:rPr>
        <w:t xml:space="preserve">Next meeting will be on </w:t>
      </w:r>
      <w:r w:rsidR="00C035C3">
        <w:rPr>
          <w:bCs/>
          <w:i/>
        </w:rPr>
        <w:t>October 15</w:t>
      </w:r>
      <w:r>
        <w:rPr>
          <w:bCs/>
          <w:i/>
        </w:rPr>
        <w:t>, 2015 at the Legislative Office Building, Room 1D</w:t>
      </w:r>
    </w:p>
    <w:p w:rsidR="00232588" w:rsidRDefault="00C035C3" w:rsidP="00232588">
      <w:pPr>
        <w:pStyle w:val="NoSpacing"/>
        <w:ind w:left="1080"/>
        <w:jc w:val="center"/>
        <w:rPr>
          <w:bCs/>
          <w:i/>
        </w:rPr>
      </w:pPr>
      <w:r>
        <w:rPr>
          <w:bCs/>
          <w:i/>
        </w:rPr>
        <w:t>f</w:t>
      </w:r>
      <w:r w:rsidR="00232588">
        <w:rPr>
          <w:bCs/>
          <w:i/>
        </w:rPr>
        <w:t>rom 9:00 a.m. to 12:00 p.m.</w:t>
      </w:r>
    </w:p>
    <w:p w:rsidR="008C7F1B" w:rsidRDefault="008C7F1B" w:rsidP="00232588">
      <w:pPr>
        <w:pStyle w:val="NoSpacing"/>
        <w:ind w:left="1080"/>
        <w:jc w:val="center"/>
        <w:rPr>
          <w:bCs/>
          <w:i/>
        </w:rPr>
      </w:pPr>
    </w:p>
    <w:p w:rsidR="008C7F1B" w:rsidRPr="008C7F1B" w:rsidRDefault="008C7F1B" w:rsidP="008C7F1B">
      <w:pPr>
        <w:pStyle w:val="NoSpacing"/>
        <w:ind w:left="1080"/>
        <w:rPr>
          <w:bCs/>
        </w:rPr>
      </w:pPr>
    </w:p>
    <w:sectPr w:rsidR="008C7F1B" w:rsidRPr="008C7F1B" w:rsidSect="006B58CE">
      <w:headerReference w:type="default" r:id="rId14"/>
      <w:footerReference w:type="default" r:id="rId15"/>
      <w:pgSz w:w="12240" w:h="15840"/>
      <w:pgMar w:top="720" w:right="1296" w:bottom="720" w:left="1296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3" w:rsidRDefault="002A6A03" w:rsidP="00DD762A">
      <w:pPr>
        <w:spacing w:after="0" w:line="240" w:lineRule="auto"/>
      </w:pPr>
      <w:r>
        <w:separator/>
      </w:r>
    </w:p>
  </w:endnote>
  <w:endnote w:type="continuationSeparator" w:id="0">
    <w:p w:rsidR="002A6A03" w:rsidRDefault="002A6A03" w:rsidP="00DD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3" w:rsidRPr="001949EF" w:rsidRDefault="002A6A03" w:rsidP="00DA005B">
    <w:pPr>
      <w:jc w:val="center"/>
      <w:rPr>
        <w:rFonts w:cs="Times New Roman"/>
        <w:b/>
      </w:rPr>
    </w:pPr>
    <w:sdt>
      <w:sdtPr>
        <w:rPr>
          <w:rFonts w:cs="Times New Roman"/>
          <w:b/>
        </w:rPr>
        <w:id w:val="250395305"/>
        <w:docPartObj>
          <w:docPartGallery w:val="Page Numbers (Top of Page)"/>
          <w:docPartUnique/>
        </w:docPartObj>
      </w:sdtPr>
      <w:sdtContent>
        <w:r w:rsidRPr="001949EF">
          <w:rPr>
            <w:rFonts w:cs="Times New Roman"/>
            <w:b/>
          </w:rPr>
          <w:t xml:space="preserve">Page </w:t>
        </w:r>
        <w:r w:rsidRPr="001949EF">
          <w:rPr>
            <w:rFonts w:cs="Times New Roman"/>
            <w:b/>
          </w:rPr>
          <w:fldChar w:fldCharType="begin"/>
        </w:r>
        <w:r w:rsidRPr="001949EF">
          <w:rPr>
            <w:rFonts w:cs="Times New Roman"/>
            <w:b/>
          </w:rPr>
          <w:instrText xml:space="preserve"> PAGE </w:instrText>
        </w:r>
        <w:r w:rsidRPr="001949EF">
          <w:rPr>
            <w:rFonts w:cs="Times New Roman"/>
            <w:b/>
          </w:rPr>
          <w:fldChar w:fldCharType="separate"/>
        </w:r>
        <w:r w:rsidR="00CF2A42">
          <w:rPr>
            <w:rFonts w:cs="Times New Roman"/>
            <w:b/>
            <w:noProof/>
          </w:rPr>
          <w:t>4</w:t>
        </w:r>
        <w:r w:rsidRPr="001949EF">
          <w:rPr>
            <w:rFonts w:cs="Times New Roman"/>
            <w:b/>
          </w:rPr>
          <w:fldChar w:fldCharType="end"/>
        </w:r>
        <w:r w:rsidRPr="001949EF">
          <w:rPr>
            <w:rFonts w:cs="Times New Roman"/>
            <w:b/>
          </w:rPr>
          <w:t xml:space="preserve"> of </w:t>
        </w:r>
        <w:r w:rsidRPr="001949EF">
          <w:rPr>
            <w:rFonts w:cs="Times New Roman"/>
            <w:b/>
          </w:rPr>
          <w:fldChar w:fldCharType="begin"/>
        </w:r>
        <w:r w:rsidRPr="001949EF">
          <w:rPr>
            <w:rFonts w:cs="Times New Roman"/>
            <w:b/>
          </w:rPr>
          <w:instrText xml:space="preserve"> NUMPAGES  </w:instrText>
        </w:r>
        <w:r w:rsidRPr="001949EF">
          <w:rPr>
            <w:rFonts w:cs="Times New Roman"/>
            <w:b/>
          </w:rPr>
          <w:fldChar w:fldCharType="separate"/>
        </w:r>
        <w:r w:rsidR="00CF2A42">
          <w:rPr>
            <w:rFonts w:cs="Times New Roman"/>
            <w:b/>
            <w:noProof/>
          </w:rPr>
          <w:t>5</w:t>
        </w:r>
        <w:r w:rsidRPr="001949EF">
          <w:rPr>
            <w:rFonts w:cs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3" w:rsidRDefault="002A6A03" w:rsidP="00DD762A">
      <w:pPr>
        <w:spacing w:after="0" w:line="240" w:lineRule="auto"/>
      </w:pPr>
      <w:r>
        <w:separator/>
      </w:r>
    </w:p>
  </w:footnote>
  <w:footnote w:type="continuationSeparator" w:id="0">
    <w:p w:rsidR="002A6A03" w:rsidRDefault="002A6A03" w:rsidP="00DD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3" w:rsidRDefault="002A6A03">
    <w:pPr>
      <w:pStyle w:val="Header"/>
    </w:pPr>
  </w:p>
  <w:p w:rsidR="002A6A03" w:rsidRPr="001949EF" w:rsidRDefault="002A6A03" w:rsidP="00DD762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B8C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626AF"/>
    <w:multiLevelType w:val="hybridMultilevel"/>
    <w:tmpl w:val="71F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3748"/>
    <w:multiLevelType w:val="hybridMultilevel"/>
    <w:tmpl w:val="44E6C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351E0"/>
    <w:multiLevelType w:val="hybridMultilevel"/>
    <w:tmpl w:val="CF8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33F7"/>
    <w:multiLevelType w:val="hybridMultilevel"/>
    <w:tmpl w:val="2FE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FA1"/>
    <w:multiLevelType w:val="hybridMultilevel"/>
    <w:tmpl w:val="8236F778"/>
    <w:lvl w:ilvl="0" w:tplc="6AFE15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6741"/>
    <w:multiLevelType w:val="hybridMultilevel"/>
    <w:tmpl w:val="C262AC60"/>
    <w:lvl w:ilvl="0" w:tplc="65525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color w:val="404040" w:themeColor="text1" w:themeTint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C5F3C"/>
    <w:multiLevelType w:val="hybridMultilevel"/>
    <w:tmpl w:val="2CDA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03D2"/>
    <w:multiLevelType w:val="hybridMultilevel"/>
    <w:tmpl w:val="F80801B8"/>
    <w:lvl w:ilvl="0" w:tplc="24E260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547CA"/>
    <w:multiLevelType w:val="hybridMultilevel"/>
    <w:tmpl w:val="5916F2D2"/>
    <w:lvl w:ilvl="0" w:tplc="50B83A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77A"/>
    <w:multiLevelType w:val="hybridMultilevel"/>
    <w:tmpl w:val="27EA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C61"/>
    <w:multiLevelType w:val="hybridMultilevel"/>
    <w:tmpl w:val="1F044AD2"/>
    <w:lvl w:ilvl="0" w:tplc="E32CC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42294"/>
    <w:multiLevelType w:val="hybridMultilevel"/>
    <w:tmpl w:val="F8B626F6"/>
    <w:lvl w:ilvl="0" w:tplc="122803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DE74CE"/>
    <w:multiLevelType w:val="hybridMultilevel"/>
    <w:tmpl w:val="10E8125E"/>
    <w:lvl w:ilvl="0" w:tplc="9C9C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2479A"/>
    <w:multiLevelType w:val="hybridMultilevel"/>
    <w:tmpl w:val="D41CD28E"/>
    <w:lvl w:ilvl="0" w:tplc="66FAE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14CC"/>
    <w:multiLevelType w:val="hybridMultilevel"/>
    <w:tmpl w:val="1F0A0BCC"/>
    <w:lvl w:ilvl="0" w:tplc="EB663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3BCA"/>
    <w:multiLevelType w:val="hybridMultilevel"/>
    <w:tmpl w:val="CD1C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316DB"/>
    <w:multiLevelType w:val="hybridMultilevel"/>
    <w:tmpl w:val="ECE0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078D2"/>
    <w:multiLevelType w:val="hybridMultilevel"/>
    <w:tmpl w:val="8E3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76751"/>
    <w:multiLevelType w:val="hybridMultilevel"/>
    <w:tmpl w:val="C32CE5DE"/>
    <w:lvl w:ilvl="0" w:tplc="F57AFC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675EE"/>
    <w:multiLevelType w:val="hybridMultilevel"/>
    <w:tmpl w:val="5270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57A82"/>
    <w:multiLevelType w:val="hybridMultilevel"/>
    <w:tmpl w:val="08DE8238"/>
    <w:lvl w:ilvl="0" w:tplc="630055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0103"/>
    <w:multiLevelType w:val="hybridMultilevel"/>
    <w:tmpl w:val="6E14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4"/>
  </w:num>
  <w:num w:numId="5">
    <w:abstractNumId w:val="17"/>
  </w:num>
  <w:num w:numId="6">
    <w:abstractNumId w:val="22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21"/>
  </w:num>
  <w:num w:numId="18">
    <w:abstractNumId w:val="19"/>
  </w:num>
  <w:num w:numId="19">
    <w:abstractNumId w:val="12"/>
  </w:num>
  <w:num w:numId="20">
    <w:abstractNumId w:val="6"/>
  </w:num>
  <w:num w:numId="21">
    <w:abstractNumId w:val="11"/>
  </w:num>
  <w:num w:numId="22">
    <w:abstractNumId w:val="13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8"/>
    <w:rsid w:val="000005BA"/>
    <w:rsid w:val="00000E65"/>
    <w:rsid w:val="00001E73"/>
    <w:rsid w:val="0000236D"/>
    <w:rsid w:val="00002377"/>
    <w:rsid w:val="000041F7"/>
    <w:rsid w:val="000045C2"/>
    <w:rsid w:val="000056DD"/>
    <w:rsid w:val="00006BD8"/>
    <w:rsid w:val="00007185"/>
    <w:rsid w:val="0000785E"/>
    <w:rsid w:val="00007C72"/>
    <w:rsid w:val="00010158"/>
    <w:rsid w:val="00010C9F"/>
    <w:rsid w:val="00010CC2"/>
    <w:rsid w:val="00012621"/>
    <w:rsid w:val="00012DA4"/>
    <w:rsid w:val="0001322F"/>
    <w:rsid w:val="00014108"/>
    <w:rsid w:val="00015411"/>
    <w:rsid w:val="00016C8E"/>
    <w:rsid w:val="000178B9"/>
    <w:rsid w:val="00017DCB"/>
    <w:rsid w:val="0002014E"/>
    <w:rsid w:val="00020EC4"/>
    <w:rsid w:val="00021725"/>
    <w:rsid w:val="0002206E"/>
    <w:rsid w:val="0002291C"/>
    <w:rsid w:val="00023ACE"/>
    <w:rsid w:val="00023B42"/>
    <w:rsid w:val="0002518F"/>
    <w:rsid w:val="000314C4"/>
    <w:rsid w:val="00032F6F"/>
    <w:rsid w:val="000344F6"/>
    <w:rsid w:val="00034B2E"/>
    <w:rsid w:val="00034F81"/>
    <w:rsid w:val="00035BFE"/>
    <w:rsid w:val="0003691A"/>
    <w:rsid w:val="00037952"/>
    <w:rsid w:val="00037B45"/>
    <w:rsid w:val="00040C85"/>
    <w:rsid w:val="00040D81"/>
    <w:rsid w:val="00042228"/>
    <w:rsid w:val="00043A44"/>
    <w:rsid w:val="00043D54"/>
    <w:rsid w:val="00045223"/>
    <w:rsid w:val="00046396"/>
    <w:rsid w:val="000468B9"/>
    <w:rsid w:val="00046FA0"/>
    <w:rsid w:val="00047040"/>
    <w:rsid w:val="0004754D"/>
    <w:rsid w:val="000507C9"/>
    <w:rsid w:val="0005171E"/>
    <w:rsid w:val="00051EEA"/>
    <w:rsid w:val="0005373F"/>
    <w:rsid w:val="000555E9"/>
    <w:rsid w:val="0005583B"/>
    <w:rsid w:val="00055980"/>
    <w:rsid w:val="00055B0C"/>
    <w:rsid w:val="00055F9E"/>
    <w:rsid w:val="000561C6"/>
    <w:rsid w:val="00056393"/>
    <w:rsid w:val="0005639D"/>
    <w:rsid w:val="00056CF3"/>
    <w:rsid w:val="000571DA"/>
    <w:rsid w:val="000577D2"/>
    <w:rsid w:val="00060374"/>
    <w:rsid w:val="00060677"/>
    <w:rsid w:val="00060AC5"/>
    <w:rsid w:val="00060FDC"/>
    <w:rsid w:val="000611DA"/>
    <w:rsid w:val="000625E3"/>
    <w:rsid w:val="0006404B"/>
    <w:rsid w:val="00064575"/>
    <w:rsid w:val="00066522"/>
    <w:rsid w:val="0006668A"/>
    <w:rsid w:val="00066B88"/>
    <w:rsid w:val="000672B2"/>
    <w:rsid w:val="00067899"/>
    <w:rsid w:val="00067AF4"/>
    <w:rsid w:val="00070797"/>
    <w:rsid w:val="0007102B"/>
    <w:rsid w:val="00071698"/>
    <w:rsid w:val="00071D40"/>
    <w:rsid w:val="00072551"/>
    <w:rsid w:val="00072C9C"/>
    <w:rsid w:val="000730A7"/>
    <w:rsid w:val="000736A6"/>
    <w:rsid w:val="000736D3"/>
    <w:rsid w:val="00074BC2"/>
    <w:rsid w:val="00074F77"/>
    <w:rsid w:val="00075ABC"/>
    <w:rsid w:val="00075E73"/>
    <w:rsid w:val="00076E9D"/>
    <w:rsid w:val="000776D9"/>
    <w:rsid w:val="00077B81"/>
    <w:rsid w:val="00077D5B"/>
    <w:rsid w:val="0008050E"/>
    <w:rsid w:val="00081739"/>
    <w:rsid w:val="00081B40"/>
    <w:rsid w:val="00082499"/>
    <w:rsid w:val="00083E24"/>
    <w:rsid w:val="0008400A"/>
    <w:rsid w:val="000848D9"/>
    <w:rsid w:val="00084D7E"/>
    <w:rsid w:val="000856B4"/>
    <w:rsid w:val="00085AA4"/>
    <w:rsid w:val="00087032"/>
    <w:rsid w:val="00090723"/>
    <w:rsid w:val="00090BF1"/>
    <w:rsid w:val="00090EF9"/>
    <w:rsid w:val="00091190"/>
    <w:rsid w:val="000915ED"/>
    <w:rsid w:val="000917CB"/>
    <w:rsid w:val="000947F1"/>
    <w:rsid w:val="00094D03"/>
    <w:rsid w:val="0009568D"/>
    <w:rsid w:val="00096D18"/>
    <w:rsid w:val="00097C5C"/>
    <w:rsid w:val="00097CEF"/>
    <w:rsid w:val="000A0C74"/>
    <w:rsid w:val="000A178A"/>
    <w:rsid w:val="000A3950"/>
    <w:rsid w:val="000A4283"/>
    <w:rsid w:val="000A430B"/>
    <w:rsid w:val="000A4333"/>
    <w:rsid w:val="000A543E"/>
    <w:rsid w:val="000A7A25"/>
    <w:rsid w:val="000A7CEE"/>
    <w:rsid w:val="000A7E9B"/>
    <w:rsid w:val="000B07B1"/>
    <w:rsid w:val="000B2067"/>
    <w:rsid w:val="000B2A10"/>
    <w:rsid w:val="000B3249"/>
    <w:rsid w:val="000B478C"/>
    <w:rsid w:val="000B4E9E"/>
    <w:rsid w:val="000B517D"/>
    <w:rsid w:val="000B584C"/>
    <w:rsid w:val="000B665C"/>
    <w:rsid w:val="000B7445"/>
    <w:rsid w:val="000B77C5"/>
    <w:rsid w:val="000B7840"/>
    <w:rsid w:val="000B7B96"/>
    <w:rsid w:val="000C070F"/>
    <w:rsid w:val="000C2873"/>
    <w:rsid w:val="000C4D44"/>
    <w:rsid w:val="000C58FB"/>
    <w:rsid w:val="000C69B1"/>
    <w:rsid w:val="000D06ED"/>
    <w:rsid w:val="000D0885"/>
    <w:rsid w:val="000D313C"/>
    <w:rsid w:val="000D35A5"/>
    <w:rsid w:val="000D3896"/>
    <w:rsid w:val="000D597F"/>
    <w:rsid w:val="000D6018"/>
    <w:rsid w:val="000D7160"/>
    <w:rsid w:val="000E0D85"/>
    <w:rsid w:val="000E1201"/>
    <w:rsid w:val="000E13EB"/>
    <w:rsid w:val="000E36C8"/>
    <w:rsid w:val="000E49D8"/>
    <w:rsid w:val="000E53A3"/>
    <w:rsid w:val="000E5732"/>
    <w:rsid w:val="000E5ECD"/>
    <w:rsid w:val="000E653E"/>
    <w:rsid w:val="000F0E5C"/>
    <w:rsid w:val="000F1AF3"/>
    <w:rsid w:val="000F3FF2"/>
    <w:rsid w:val="000F482A"/>
    <w:rsid w:val="000F4A58"/>
    <w:rsid w:val="000F677E"/>
    <w:rsid w:val="000F7E55"/>
    <w:rsid w:val="00100456"/>
    <w:rsid w:val="00100B0E"/>
    <w:rsid w:val="001017AB"/>
    <w:rsid w:val="001019FB"/>
    <w:rsid w:val="00101A6C"/>
    <w:rsid w:val="00102033"/>
    <w:rsid w:val="001034BC"/>
    <w:rsid w:val="00103A85"/>
    <w:rsid w:val="00103ACC"/>
    <w:rsid w:val="00103EC2"/>
    <w:rsid w:val="00103FCB"/>
    <w:rsid w:val="0010412D"/>
    <w:rsid w:val="0010501B"/>
    <w:rsid w:val="00105486"/>
    <w:rsid w:val="0010580C"/>
    <w:rsid w:val="001073EC"/>
    <w:rsid w:val="001074D2"/>
    <w:rsid w:val="00110BF6"/>
    <w:rsid w:val="001111D6"/>
    <w:rsid w:val="00111DBC"/>
    <w:rsid w:val="00111FC1"/>
    <w:rsid w:val="0011205E"/>
    <w:rsid w:val="00112FC4"/>
    <w:rsid w:val="00113966"/>
    <w:rsid w:val="00114009"/>
    <w:rsid w:val="00115062"/>
    <w:rsid w:val="00115DED"/>
    <w:rsid w:val="001162E6"/>
    <w:rsid w:val="001167BD"/>
    <w:rsid w:val="00116BA0"/>
    <w:rsid w:val="00116EF2"/>
    <w:rsid w:val="00120013"/>
    <w:rsid w:val="00120A62"/>
    <w:rsid w:val="00120BF0"/>
    <w:rsid w:val="00121E16"/>
    <w:rsid w:val="0012224C"/>
    <w:rsid w:val="001226D7"/>
    <w:rsid w:val="001231CC"/>
    <w:rsid w:val="00123B8D"/>
    <w:rsid w:val="0012423B"/>
    <w:rsid w:val="001242FF"/>
    <w:rsid w:val="001249EB"/>
    <w:rsid w:val="00124D30"/>
    <w:rsid w:val="001252ED"/>
    <w:rsid w:val="00125D96"/>
    <w:rsid w:val="00126608"/>
    <w:rsid w:val="001275B7"/>
    <w:rsid w:val="00130379"/>
    <w:rsid w:val="001316D9"/>
    <w:rsid w:val="00133D5A"/>
    <w:rsid w:val="001352A0"/>
    <w:rsid w:val="001362CE"/>
    <w:rsid w:val="00137079"/>
    <w:rsid w:val="0013720D"/>
    <w:rsid w:val="00137433"/>
    <w:rsid w:val="00137750"/>
    <w:rsid w:val="00137963"/>
    <w:rsid w:val="00137DE1"/>
    <w:rsid w:val="001404C5"/>
    <w:rsid w:val="00140E39"/>
    <w:rsid w:val="00141337"/>
    <w:rsid w:val="00141DC6"/>
    <w:rsid w:val="001426A6"/>
    <w:rsid w:val="00142CB8"/>
    <w:rsid w:val="00145A8B"/>
    <w:rsid w:val="00145F26"/>
    <w:rsid w:val="00146C73"/>
    <w:rsid w:val="001475EE"/>
    <w:rsid w:val="00147F91"/>
    <w:rsid w:val="0015211E"/>
    <w:rsid w:val="00152F8C"/>
    <w:rsid w:val="00153883"/>
    <w:rsid w:val="00154B0D"/>
    <w:rsid w:val="00156681"/>
    <w:rsid w:val="001601D0"/>
    <w:rsid w:val="001605B1"/>
    <w:rsid w:val="00161046"/>
    <w:rsid w:val="001613AC"/>
    <w:rsid w:val="00161527"/>
    <w:rsid w:val="001633E8"/>
    <w:rsid w:val="00163F44"/>
    <w:rsid w:val="0016473F"/>
    <w:rsid w:val="00167629"/>
    <w:rsid w:val="00167883"/>
    <w:rsid w:val="00167D20"/>
    <w:rsid w:val="00167F92"/>
    <w:rsid w:val="00171021"/>
    <w:rsid w:val="00171282"/>
    <w:rsid w:val="00172F87"/>
    <w:rsid w:val="001731D0"/>
    <w:rsid w:val="001732E3"/>
    <w:rsid w:val="0017472E"/>
    <w:rsid w:val="00174E11"/>
    <w:rsid w:val="00175E8A"/>
    <w:rsid w:val="001762AE"/>
    <w:rsid w:val="00180AA5"/>
    <w:rsid w:val="00180CEE"/>
    <w:rsid w:val="00185413"/>
    <w:rsid w:val="00185677"/>
    <w:rsid w:val="00185EFB"/>
    <w:rsid w:val="00186172"/>
    <w:rsid w:val="0018638A"/>
    <w:rsid w:val="001873FF"/>
    <w:rsid w:val="0018781B"/>
    <w:rsid w:val="001908EB"/>
    <w:rsid w:val="00192597"/>
    <w:rsid w:val="001926EB"/>
    <w:rsid w:val="00193EA7"/>
    <w:rsid w:val="001949EF"/>
    <w:rsid w:val="001958B1"/>
    <w:rsid w:val="00196172"/>
    <w:rsid w:val="001968D4"/>
    <w:rsid w:val="00196B42"/>
    <w:rsid w:val="00196C57"/>
    <w:rsid w:val="00197453"/>
    <w:rsid w:val="00197DB0"/>
    <w:rsid w:val="001A0F0B"/>
    <w:rsid w:val="001A193D"/>
    <w:rsid w:val="001A1ED7"/>
    <w:rsid w:val="001A236A"/>
    <w:rsid w:val="001A44C7"/>
    <w:rsid w:val="001A46E2"/>
    <w:rsid w:val="001A68E6"/>
    <w:rsid w:val="001A6F33"/>
    <w:rsid w:val="001A7E58"/>
    <w:rsid w:val="001B127C"/>
    <w:rsid w:val="001B3411"/>
    <w:rsid w:val="001B429D"/>
    <w:rsid w:val="001B490C"/>
    <w:rsid w:val="001B507F"/>
    <w:rsid w:val="001B595A"/>
    <w:rsid w:val="001B5F48"/>
    <w:rsid w:val="001B7F76"/>
    <w:rsid w:val="001C1806"/>
    <w:rsid w:val="001C3DE4"/>
    <w:rsid w:val="001C51A6"/>
    <w:rsid w:val="001C6768"/>
    <w:rsid w:val="001C7516"/>
    <w:rsid w:val="001C7642"/>
    <w:rsid w:val="001D16FC"/>
    <w:rsid w:val="001D19B8"/>
    <w:rsid w:val="001D1F49"/>
    <w:rsid w:val="001D2726"/>
    <w:rsid w:val="001D4521"/>
    <w:rsid w:val="001D468C"/>
    <w:rsid w:val="001D4D7E"/>
    <w:rsid w:val="001D4F4B"/>
    <w:rsid w:val="001D5742"/>
    <w:rsid w:val="001D5A6A"/>
    <w:rsid w:val="001D5B74"/>
    <w:rsid w:val="001D5D7C"/>
    <w:rsid w:val="001D62F6"/>
    <w:rsid w:val="001D6335"/>
    <w:rsid w:val="001D72BF"/>
    <w:rsid w:val="001D7499"/>
    <w:rsid w:val="001E02EB"/>
    <w:rsid w:val="001E3067"/>
    <w:rsid w:val="001E4416"/>
    <w:rsid w:val="001E4BDB"/>
    <w:rsid w:val="001E4DFE"/>
    <w:rsid w:val="001E50F6"/>
    <w:rsid w:val="001E52CA"/>
    <w:rsid w:val="001E5AC0"/>
    <w:rsid w:val="001E5FD7"/>
    <w:rsid w:val="001E64DF"/>
    <w:rsid w:val="001F15AF"/>
    <w:rsid w:val="001F1734"/>
    <w:rsid w:val="001F1C54"/>
    <w:rsid w:val="001F1DCB"/>
    <w:rsid w:val="001F223C"/>
    <w:rsid w:val="001F2C83"/>
    <w:rsid w:val="001F2E51"/>
    <w:rsid w:val="001F2FF9"/>
    <w:rsid w:val="001F2FFD"/>
    <w:rsid w:val="001F36FA"/>
    <w:rsid w:val="001F3A0B"/>
    <w:rsid w:val="001F3A66"/>
    <w:rsid w:val="001F4158"/>
    <w:rsid w:val="001F71FF"/>
    <w:rsid w:val="001F7263"/>
    <w:rsid w:val="001F7977"/>
    <w:rsid w:val="001F7D57"/>
    <w:rsid w:val="001F7E7C"/>
    <w:rsid w:val="00200C69"/>
    <w:rsid w:val="00200E12"/>
    <w:rsid w:val="00201548"/>
    <w:rsid w:val="002019FF"/>
    <w:rsid w:val="00202BBA"/>
    <w:rsid w:val="00202BF7"/>
    <w:rsid w:val="00202E0A"/>
    <w:rsid w:val="002030D8"/>
    <w:rsid w:val="00203149"/>
    <w:rsid w:val="00203685"/>
    <w:rsid w:val="002051E6"/>
    <w:rsid w:val="0020617D"/>
    <w:rsid w:val="002061AD"/>
    <w:rsid w:val="002079C1"/>
    <w:rsid w:val="00211140"/>
    <w:rsid w:val="00211549"/>
    <w:rsid w:val="00211671"/>
    <w:rsid w:val="002118AB"/>
    <w:rsid w:val="00212E43"/>
    <w:rsid w:val="00213ED0"/>
    <w:rsid w:val="00214355"/>
    <w:rsid w:val="0021530E"/>
    <w:rsid w:val="002156C5"/>
    <w:rsid w:val="00215B25"/>
    <w:rsid w:val="00215EF0"/>
    <w:rsid w:val="0021632F"/>
    <w:rsid w:val="0021654D"/>
    <w:rsid w:val="00220B91"/>
    <w:rsid w:val="00222548"/>
    <w:rsid w:val="0022299C"/>
    <w:rsid w:val="00222BDC"/>
    <w:rsid w:val="00224026"/>
    <w:rsid w:val="0022470B"/>
    <w:rsid w:val="002255EA"/>
    <w:rsid w:val="0022650D"/>
    <w:rsid w:val="00226707"/>
    <w:rsid w:val="002269E7"/>
    <w:rsid w:val="00226BD2"/>
    <w:rsid w:val="00226F73"/>
    <w:rsid w:val="00226F89"/>
    <w:rsid w:val="0022773C"/>
    <w:rsid w:val="00227DB5"/>
    <w:rsid w:val="0023022F"/>
    <w:rsid w:val="002307A5"/>
    <w:rsid w:val="0023082F"/>
    <w:rsid w:val="002312F7"/>
    <w:rsid w:val="002315C3"/>
    <w:rsid w:val="00231F6B"/>
    <w:rsid w:val="00232588"/>
    <w:rsid w:val="002328E6"/>
    <w:rsid w:val="00232955"/>
    <w:rsid w:val="00233FE4"/>
    <w:rsid w:val="00236C46"/>
    <w:rsid w:val="0023789F"/>
    <w:rsid w:val="0024023B"/>
    <w:rsid w:val="00240F81"/>
    <w:rsid w:val="0024163E"/>
    <w:rsid w:val="00241989"/>
    <w:rsid w:val="002421CC"/>
    <w:rsid w:val="00242910"/>
    <w:rsid w:val="00242B19"/>
    <w:rsid w:val="00243D8D"/>
    <w:rsid w:val="0024418B"/>
    <w:rsid w:val="00244246"/>
    <w:rsid w:val="002442C3"/>
    <w:rsid w:val="002447D3"/>
    <w:rsid w:val="002459A5"/>
    <w:rsid w:val="002467D2"/>
    <w:rsid w:val="00246D71"/>
    <w:rsid w:val="00246FED"/>
    <w:rsid w:val="002475F8"/>
    <w:rsid w:val="00247A2C"/>
    <w:rsid w:val="0025040D"/>
    <w:rsid w:val="00250595"/>
    <w:rsid w:val="00250D09"/>
    <w:rsid w:val="00250FC7"/>
    <w:rsid w:val="00250FE0"/>
    <w:rsid w:val="00251182"/>
    <w:rsid w:val="0025289B"/>
    <w:rsid w:val="00252917"/>
    <w:rsid w:val="00255C0E"/>
    <w:rsid w:val="00255EB1"/>
    <w:rsid w:val="00256F65"/>
    <w:rsid w:val="002571B1"/>
    <w:rsid w:val="0025732D"/>
    <w:rsid w:val="00257BE6"/>
    <w:rsid w:val="0026096E"/>
    <w:rsid w:val="00261E51"/>
    <w:rsid w:val="0026208F"/>
    <w:rsid w:val="00262CE2"/>
    <w:rsid w:val="00264612"/>
    <w:rsid w:val="00264A3D"/>
    <w:rsid w:val="00264F6D"/>
    <w:rsid w:val="00265767"/>
    <w:rsid w:val="00266117"/>
    <w:rsid w:val="00266B61"/>
    <w:rsid w:val="002700D0"/>
    <w:rsid w:val="002705F6"/>
    <w:rsid w:val="0027062A"/>
    <w:rsid w:val="00270671"/>
    <w:rsid w:val="002709F8"/>
    <w:rsid w:val="00271209"/>
    <w:rsid w:val="00271506"/>
    <w:rsid w:val="002718BC"/>
    <w:rsid w:val="00274E68"/>
    <w:rsid w:val="00275BE0"/>
    <w:rsid w:val="00275F62"/>
    <w:rsid w:val="00276D72"/>
    <w:rsid w:val="00277A49"/>
    <w:rsid w:val="00277C2A"/>
    <w:rsid w:val="00281548"/>
    <w:rsid w:val="002815FF"/>
    <w:rsid w:val="0028184F"/>
    <w:rsid w:val="00282EF3"/>
    <w:rsid w:val="00283270"/>
    <w:rsid w:val="00283E4E"/>
    <w:rsid w:val="00284D21"/>
    <w:rsid w:val="002860C5"/>
    <w:rsid w:val="002866B0"/>
    <w:rsid w:val="00286B0A"/>
    <w:rsid w:val="00286F3A"/>
    <w:rsid w:val="00287146"/>
    <w:rsid w:val="00287504"/>
    <w:rsid w:val="002917E4"/>
    <w:rsid w:val="0029305D"/>
    <w:rsid w:val="0029469F"/>
    <w:rsid w:val="002957E9"/>
    <w:rsid w:val="00296194"/>
    <w:rsid w:val="0029671E"/>
    <w:rsid w:val="00296867"/>
    <w:rsid w:val="00296968"/>
    <w:rsid w:val="00297EF1"/>
    <w:rsid w:val="002A0F9C"/>
    <w:rsid w:val="002A2E8E"/>
    <w:rsid w:val="002A50D9"/>
    <w:rsid w:val="002A59E4"/>
    <w:rsid w:val="002A606C"/>
    <w:rsid w:val="002A61E3"/>
    <w:rsid w:val="002A6A03"/>
    <w:rsid w:val="002A72EE"/>
    <w:rsid w:val="002A776C"/>
    <w:rsid w:val="002B29DF"/>
    <w:rsid w:val="002B2A29"/>
    <w:rsid w:val="002B32C5"/>
    <w:rsid w:val="002B5516"/>
    <w:rsid w:val="002B5FC3"/>
    <w:rsid w:val="002B7649"/>
    <w:rsid w:val="002C15A1"/>
    <w:rsid w:val="002C2A26"/>
    <w:rsid w:val="002C2B6B"/>
    <w:rsid w:val="002C3D7F"/>
    <w:rsid w:val="002C4229"/>
    <w:rsid w:val="002C44BB"/>
    <w:rsid w:val="002C542B"/>
    <w:rsid w:val="002C59D2"/>
    <w:rsid w:val="002C5F78"/>
    <w:rsid w:val="002C765B"/>
    <w:rsid w:val="002D0992"/>
    <w:rsid w:val="002D11E2"/>
    <w:rsid w:val="002D13D8"/>
    <w:rsid w:val="002D1CEE"/>
    <w:rsid w:val="002D33AC"/>
    <w:rsid w:val="002D3CB2"/>
    <w:rsid w:val="002D450A"/>
    <w:rsid w:val="002D55DB"/>
    <w:rsid w:val="002D5C49"/>
    <w:rsid w:val="002D5E28"/>
    <w:rsid w:val="002D6A63"/>
    <w:rsid w:val="002E0673"/>
    <w:rsid w:val="002E2950"/>
    <w:rsid w:val="002E39A9"/>
    <w:rsid w:val="002E50F5"/>
    <w:rsid w:val="002E66AB"/>
    <w:rsid w:val="002E6966"/>
    <w:rsid w:val="002E6B6E"/>
    <w:rsid w:val="002E7636"/>
    <w:rsid w:val="002F15A3"/>
    <w:rsid w:val="002F1DB9"/>
    <w:rsid w:val="002F3A01"/>
    <w:rsid w:val="002F4352"/>
    <w:rsid w:val="002F4A94"/>
    <w:rsid w:val="002F5A4B"/>
    <w:rsid w:val="002F5CC4"/>
    <w:rsid w:val="002F639A"/>
    <w:rsid w:val="002F6B7A"/>
    <w:rsid w:val="002F6EC7"/>
    <w:rsid w:val="002F74B6"/>
    <w:rsid w:val="002F7BA8"/>
    <w:rsid w:val="00301D88"/>
    <w:rsid w:val="003023AE"/>
    <w:rsid w:val="00303981"/>
    <w:rsid w:val="00303E76"/>
    <w:rsid w:val="00304F4D"/>
    <w:rsid w:val="00305D51"/>
    <w:rsid w:val="00305DA5"/>
    <w:rsid w:val="0030632D"/>
    <w:rsid w:val="003063F9"/>
    <w:rsid w:val="00306643"/>
    <w:rsid w:val="00306A41"/>
    <w:rsid w:val="00307317"/>
    <w:rsid w:val="00307B9E"/>
    <w:rsid w:val="00307E9A"/>
    <w:rsid w:val="003105B3"/>
    <w:rsid w:val="00310920"/>
    <w:rsid w:val="00310C2C"/>
    <w:rsid w:val="00311148"/>
    <w:rsid w:val="003113D9"/>
    <w:rsid w:val="00312143"/>
    <w:rsid w:val="0031315E"/>
    <w:rsid w:val="00313394"/>
    <w:rsid w:val="00313E6B"/>
    <w:rsid w:val="0031447A"/>
    <w:rsid w:val="00314D12"/>
    <w:rsid w:val="003152F3"/>
    <w:rsid w:val="0031556A"/>
    <w:rsid w:val="00315E39"/>
    <w:rsid w:val="00316C6D"/>
    <w:rsid w:val="0031753F"/>
    <w:rsid w:val="00317A3F"/>
    <w:rsid w:val="00317A75"/>
    <w:rsid w:val="00317D13"/>
    <w:rsid w:val="003209CA"/>
    <w:rsid w:val="00320E8F"/>
    <w:rsid w:val="0032211E"/>
    <w:rsid w:val="00322CCA"/>
    <w:rsid w:val="00323ACC"/>
    <w:rsid w:val="003247DC"/>
    <w:rsid w:val="00324A92"/>
    <w:rsid w:val="00325347"/>
    <w:rsid w:val="00325A71"/>
    <w:rsid w:val="00325ECB"/>
    <w:rsid w:val="003261B6"/>
    <w:rsid w:val="0032725C"/>
    <w:rsid w:val="00327CAF"/>
    <w:rsid w:val="00330615"/>
    <w:rsid w:val="00330EE4"/>
    <w:rsid w:val="00331993"/>
    <w:rsid w:val="00332499"/>
    <w:rsid w:val="00333E85"/>
    <w:rsid w:val="00334BC9"/>
    <w:rsid w:val="00334CEE"/>
    <w:rsid w:val="00335172"/>
    <w:rsid w:val="003364C7"/>
    <w:rsid w:val="00336FFF"/>
    <w:rsid w:val="00337533"/>
    <w:rsid w:val="00337693"/>
    <w:rsid w:val="003454E3"/>
    <w:rsid w:val="00347CAB"/>
    <w:rsid w:val="00350B70"/>
    <w:rsid w:val="00351F7F"/>
    <w:rsid w:val="00352AAE"/>
    <w:rsid w:val="00354801"/>
    <w:rsid w:val="00355251"/>
    <w:rsid w:val="003557D5"/>
    <w:rsid w:val="0035608C"/>
    <w:rsid w:val="00357029"/>
    <w:rsid w:val="00361784"/>
    <w:rsid w:val="003622DB"/>
    <w:rsid w:val="003627DE"/>
    <w:rsid w:val="003629BF"/>
    <w:rsid w:val="00362AB7"/>
    <w:rsid w:val="00362FB2"/>
    <w:rsid w:val="00363E48"/>
    <w:rsid w:val="0036615A"/>
    <w:rsid w:val="0036645B"/>
    <w:rsid w:val="0037065D"/>
    <w:rsid w:val="003713FB"/>
    <w:rsid w:val="00372516"/>
    <w:rsid w:val="00372D47"/>
    <w:rsid w:val="00373235"/>
    <w:rsid w:val="003735CF"/>
    <w:rsid w:val="003742D2"/>
    <w:rsid w:val="0037540C"/>
    <w:rsid w:val="0037691E"/>
    <w:rsid w:val="00381E2B"/>
    <w:rsid w:val="00382714"/>
    <w:rsid w:val="00382981"/>
    <w:rsid w:val="003834A7"/>
    <w:rsid w:val="0038539C"/>
    <w:rsid w:val="00386657"/>
    <w:rsid w:val="003866D4"/>
    <w:rsid w:val="003868A0"/>
    <w:rsid w:val="003876BB"/>
    <w:rsid w:val="00393C65"/>
    <w:rsid w:val="00394E2C"/>
    <w:rsid w:val="00395682"/>
    <w:rsid w:val="00396611"/>
    <w:rsid w:val="00397155"/>
    <w:rsid w:val="003A0177"/>
    <w:rsid w:val="003A0612"/>
    <w:rsid w:val="003A1EC2"/>
    <w:rsid w:val="003A257B"/>
    <w:rsid w:val="003A2933"/>
    <w:rsid w:val="003A2BF0"/>
    <w:rsid w:val="003A2DBC"/>
    <w:rsid w:val="003A301F"/>
    <w:rsid w:val="003A37A7"/>
    <w:rsid w:val="003A3830"/>
    <w:rsid w:val="003A6731"/>
    <w:rsid w:val="003A6FA2"/>
    <w:rsid w:val="003A71DE"/>
    <w:rsid w:val="003A769E"/>
    <w:rsid w:val="003A7D7B"/>
    <w:rsid w:val="003B0CF3"/>
    <w:rsid w:val="003B15A2"/>
    <w:rsid w:val="003B1723"/>
    <w:rsid w:val="003B2238"/>
    <w:rsid w:val="003B2676"/>
    <w:rsid w:val="003B3E5B"/>
    <w:rsid w:val="003B3EAB"/>
    <w:rsid w:val="003B6221"/>
    <w:rsid w:val="003B6BCC"/>
    <w:rsid w:val="003B7552"/>
    <w:rsid w:val="003B7614"/>
    <w:rsid w:val="003C085F"/>
    <w:rsid w:val="003C0FBA"/>
    <w:rsid w:val="003C1400"/>
    <w:rsid w:val="003C17E8"/>
    <w:rsid w:val="003C1C85"/>
    <w:rsid w:val="003C1D49"/>
    <w:rsid w:val="003C38B1"/>
    <w:rsid w:val="003C3ABC"/>
    <w:rsid w:val="003C6223"/>
    <w:rsid w:val="003D18E8"/>
    <w:rsid w:val="003D1A1A"/>
    <w:rsid w:val="003D233A"/>
    <w:rsid w:val="003D2E34"/>
    <w:rsid w:val="003D2E39"/>
    <w:rsid w:val="003D380E"/>
    <w:rsid w:val="003D4B97"/>
    <w:rsid w:val="003D59F8"/>
    <w:rsid w:val="003D5E33"/>
    <w:rsid w:val="003D72C7"/>
    <w:rsid w:val="003D74AE"/>
    <w:rsid w:val="003D785E"/>
    <w:rsid w:val="003E0C45"/>
    <w:rsid w:val="003E1AFD"/>
    <w:rsid w:val="003E4EE6"/>
    <w:rsid w:val="003E5A51"/>
    <w:rsid w:val="003E683C"/>
    <w:rsid w:val="003E6CB9"/>
    <w:rsid w:val="003E77BA"/>
    <w:rsid w:val="003F015B"/>
    <w:rsid w:val="003F0495"/>
    <w:rsid w:val="003F08DF"/>
    <w:rsid w:val="003F11C1"/>
    <w:rsid w:val="003F1D41"/>
    <w:rsid w:val="003F2A00"/>
    <w:rsid w:val="003F2C5E"/>
    <w:rsid w:val="003F4997"/>
    <w:rsid w:val="003F52EE"/>
    <w:rsid w:val="003F5336"/>
    <w:rsid w:val="003F5E3B"/>
    <w:rsid w:val="003F62A4"/>
    <w:rsid w:val="003F6B82"/>
    <w:rsid w:val="003F6DCB"/>
    <w:rsid w:val="003F77E3"/>
    <w:rsid w:val="003F7E78"/>
    <w:rsid w:val="003F7EDF"/>
    <w:rsid w:val="0040014E"/>
    <w:rsid w:val="0040025C"/>
    <w:rsid w:val="00401713"/>
    <w:rsid w:val="00401D0C"/>
    <w:rsid w:val="00401D61"/>
    <w:rsid w:val="0040233F"/>
    <w:rsid w:val="0040280A"/>
    <w:rsid w:val="004032E5"/>
    <w:rsid w:val="0040499A"/>
    <w:rsid w:val="0040510D"/>
    <w:rsid w:val="00405E23"/>
    <w:rsid w:val="004062B4"/>
    <w:rsid w:val="004068E1"/>
    <w:rsid w:val="00410377"/>
    <w:rsid w:val="00411323"/>
    <w:rsid w:val="00412B88"/>
    <w:rsid w:val="004134B9"/>
    <w:rsid w:val="00413510"/>
    <w:rsid w:val="00414D50"/>
    <w:rsid w:val="0041522F"/>
    <w:rsid w:val="00417025"/>
    <w:rsid w:val="00417370"/>
    <w:rsid w:val="00417448"/>
    <w:rsid w:val="004178F8"/>
    <w:rsid w:val="00420A05"/>
    <w:rsid w:val="004217F4"/>
    <w:rsid w:val="00422665"/>
    <w:rsid w:val="00423E72"/>
    <w:rsid w:val="00425C15"/>
    <w:rsid w:val="004261A1"/>
    <w:rsid w:val="00426AEA"/>
    <w:rsid w:val="00427157"/>
    <w:rsid w:val="0042750E"/>
    <w:rsid w:val="00427C64"/>
    <w:rsid w:val="00432E0A"/>
    <w:rsid w:val="0043311E"/>
    <w:rsid w:val="0043417F"/>
    <w:rsid w:val="00434302"/>
    <w:rsid w:val="0043445C"/>
    <w:rsid w:val="00435C84"/>
    <w:rsid w:val="004361BD"/>
    <w:rsid w:val="00436B0B"/>
    <w:rsid w:val="00437508"/>
    <w:rsid w:val="00437D01"/>
    <w:rsid w:val="00440822"/>
    <w:rsid w:val="00440FBB"/>
    <w:rsid w:val="00440FF9"/>
    <w:rsid w:val="00441DA7"/>
    <w:rsid w:val="00442561"/>
    <w:rsid w:val="00442B82"/>
    <w:rsid w:val="00443B16"/>
    <w:rsid w:val="00443F40"/>
    <w:rsid w:val="00444010"/>
    <w:rsid w:val="00444536"/>
    <w:rsid w:val="00444AD9"/>
    <w:rsid w:val="00446564"/>
    <w:rsid w:val="00446D83"/>
    <w:rsid w:val="0045185A"/>
    <w:rsid w:val="00451C32"/>
    <w:rsid w:val="00452651"/>
    <w:rsid w:val="00452B39"/>
    <w:rsid w:val="00453A3D"/>
    <w:rsid w:val="0045527F"/>
    <w:rsid w:val="00455713"/>
    <w:rsid w:val="00456DA7"/>
    <w:rsid w:val="00457AB2"/>
    <w:rsid w:val="00460554"/>
    <w:rsid w:val="0046120B"/>
    <w:rsid w:val="00461B48"/>
    <w:rsid w:val="00463E1A"/>
    <w:rsid w:val="00465D5A"/>
    <w:rsid w:val="004660E7"/>
    <w:rsid w:val="00466A7D"/>
    <w:rsid w:val="00466E84"/>
    <w:rsid w:val="00467EBE"/>
    <w:rsid w:val="00470C59"/>
    <w:rsid w:val="00470C94"/>
    <w:rsid w:val="00471583"/>
    <w:rsid w:val="00471DCA"/>
    <w:rsid w:val="00472FBF"/>
    <w:rsid w:val="00473286"/>
    <w:rsid w:val="00473676"/>
    <w:rsid w:val="004741B9"/>
    <w:rsid w:val="00474C8E"/>
    <w:rsid w:val="00475339"/>
    <w:rsid w:val="00475808"/>
    <w:rsid w:val="0047585C"/>
    <w:rsid w:val="004758CC"/>
    <w:rsid w:val="00476422"/>
    <w:rsid w:val="004804A1"/>
    <w:rsid w:val="004812F9"/>
    <w:rsid w:val="004814D2"/>
    <w:rsid w:val="004816EF"/>
    <w:rsid w:val="004825D0"/>
    <w:rsid w:val="00482DB1"/>
    <w:rsid w:val="0048307F"/>
    <w:rsid w:val="004833CF"/>
    <w:rsid w:val="00483A83"/>
    <w:rsid w:val="00484A9A"/>
    <w:rsid w:val="00484E5E"/>
    <w:rsid w:val="00484EA0"/>
    <w:rsid w:val="0048519E"/>
    <w:rsid w:val="00485584"/>
    <w:rsid w:val="00485D63"/>
    <w:rsid w:val="00485D7E"/>
    <w:rsid w:val="004871E8"/>
    <w:rsid w:val="0048753F"/>
    <w:rsid w:val="00490373"/>
    <w:rsid w:val="004937FC"/>
    <w:rsid w:val="0049448E"/>
    <w:rsid w:val="004947A5"/>
    <w:rsid w:val="00496837"/>
    <w:rsid w:val="00496C12"/>
    <w:rsid w:val="00496CED"/>
    <w:rsid w:val="00496FC0"/>
    <w:rsid w:val="00497BFA"/>
    <w:rsid w:val="00497DB5"/>
    <w:rsid w:val="004A054A"/>
    <w:rsid w:val="004A0945"/>
    <w:rsid w:val="004A2C4E"/>
    <w:rsid w:val="004A35FA"/>
    <w:rsid w:val="004A439E"/>
    <w:rsid w:val="004A44B5"/>
    <w:rsid w:val="004A625D"/>
    <w:rsid w:val="004A6DE1"/>
    <w:rsid w:val="004A735D"/>
    <w:rsid w:val="004A7F12"/>
    <w:rsid w:val="004B0631"/>
    <w:rsid w:val="004B0632"/>
    <w:rsid w:val="004B0C83"/>
    <w:rsid w:val="004B0CF6"/>
    <w:rsid w:val="004B0D1A"/>
    <w:rsid w:val="004B1A53"/>
    <w:rsid w:val="004B231B"/>
    <w:rsid w:val="004B27CA"/>
    <w:rsid w:val="004B2A25"/>
    <w:rsid w:val="004B3899"/>
    <w:rsid w:val="004B44C0"/>
    <w:rsid w:val="004B47E4"/>
    <w:rsid w:val="004B4FEC"/>
    <w:rsid w:val="004B5AD6"/>
    <w:rsid w:val="004B6A79"/>
    <w:rsid w:val="004B6EC7"/>
    <w:rsid w:val="004B7357"/>
    <w:rsid w:val="004B781D"/>
    <w:rsid w:val="004B7DFF"/>
    <w:rsid w:val="004C0E8B"/>
    <w:rsid w:val="004C102D"/>
    <w:rsid w:val="004C2C0C"/>
    <w:rsid w:val="004C3887"/>
    <w:rsid w:val="004C42FB"/>
    <w:rsid w:val="004C5CC5"/>
    <w:rsid w:val="004C5E26"/>
    <w:rsid w:val="004C61A9"/>
    <w:rsid w:val="004D01E8"/>
    <w:rsid w:val="004D1655"/>
    <w:rsid w:val="004D19EF"/>
    <w:rsid w:val="004D1EC3"/>
    <w:rsid w:val="004D3304"/>
    <w:rsid w:val="004D38C6"/>
    <w:rsid w:val="004D62C4"/>
    <w:rsid w:val="004D74D7"/>
    <w:rsid w:val="004E0C52"/>
    <w:rsid w:val="004E2A95"/>
    <w:rsid w:val="004E3419"/>
    <w:rsid w:val="004E36D5"/>
    <w:rsid w:val="004E39D0"/>
    <w:rsid w:val="004E4688"/>
    <w:rsid w:val="004E4A5B"/>
    <w:rsid w:val="004E54FA"/>
    <w:rsid w:val="004E609D"/>
    <w:rsid w:val="004E6BB2"/>
    <w:rsid w:val="004E7943"/>
    <w:rsid w:val="004F0267"/>
    <w:rsid w:val="004F03E8"/>
    <w:rsid w:val="004F190E"/>
    <w:rsid w:val="004F3B7C"/>
    <w:rsid w:val="004F6CB1"/>
    <w:rsid w:val="004F7720"/>
    <w:rsid w:val="004F7CC3"/>
    <w:rsid w:val="00501DCD"/>
    <w:rsid w:val="00503673"/>
    <w:rsid w:val="00505AE5"/>
    <w:rsid w:val="005068EC"/>
    <w:rsid w:val="00511471"/>
    <w:rsid w:val="0051281C"/>
    <w:rsid w:val="0051316E"/>
    <w:rsid w:val="0051629F"/>
    <w:rsid w:val="00516757"/>
    <w:rsid w:val="00516C93"/>
    <w:rsid w:val="00516F3F"/>
    <w:rsid w:val="00517306"/>
    <w:rsid w:val="005201BB"/>
    <w:rsid w:val="0052054C"/>
    <w:rsid w:val="00521D3A"/>
    <w:rsid w:val="00523ED0"/>
    <w:rsid w:val="00524CC2"/>
    <w:rsid w:val="00525149"/>
    <w:rsid w:val="0052666E"/>
    <w:rsid w:val="00531F11"/>
    <w:rsid w:val="00533F45"/>
    <w:rsid w:val="005349FE"/>
    <w:rsid w:val="00535334"/>
    <w:rsid w:val="00536180"/>
    <w:rsid w:val="005366A1"/>
    <w:rsid w:val="00536968"/>
    <w:rsid w:val="00536BDF"/>
    <w:rsid w:val="00536E38"/>
    <w:rsid w:val="00537041"/>
    <w:rsid w:val="005400F9"/>
    <w:rsid w:val="0054145F"/>
    <w:rsid w:val="00541912"/>
    <w:rsid w:val="00541F83"/>
    <w:rsid w:val="00542493"/>
    <w:rsid w:val="00543E12"/>
    <w:rsid w:val="00545521"/>
    <w:rsid w:val="0054669B"/>
    <w:rsid w:val="005469C0"/>
    <w:rsid w:val="00547745"/>
    <w:rsid w:val="00547F96"/>
    <w:rsid w:val="00552B54"/>
    <w:rsid w:val="00555653"/>
    <w:rsid w:val="00556F29"/>
    <w:rsid w:val="00557427"/>
    <w:rsid w:val="00557D32"/>
    <w:rsid w:val="005606B5"/>
    <w:rsid w:val="00560993"/>
    <w:rsid w:val="00560FBB"/>
    <w:rsid w:val="0056114D"/>
    <w:rsid w:val="00561DC6"/>
    <w:rsid w:val="00562170"/>
    <w:rsid w:val="005630C7"/>
    <w:rsid w:val="00563AC5"/>
    <w:rsid w:val="00563CD5"/>
    <w:rsid w:val="00564FEC"/>
    <w:rsid w:val="005657C5"/>
    <w:rsid w:val="00567B79"/>
    <w:rsid w:val="00570339"/>
    <w:rsid w:val="0057038B"/>
    <w:rsid w:val="005710DC"/>
    <w:rsid w:val="005719A4"/>
    <w:rsid w:val="00571BEC"/>
    <w:rsid w:val="00572894"/>
    <w:rsid w:val="00573D12"/>
    <w:rsid w:val="005741E6"/>
    <w:rsid w:val="0057447D"/>
    <w:rsid w:val="00575192"/>
    <w:rsid w:val="005775C4"/>
    <w:rsid w:val="0058021E"/>
    <w:rsid w:val="00580837"/>
    <w:rsid w:val="00580B61"/>
    <w:rsid w:val="005812BE"/>
    <w:rsid w:val="005813E0"/>
    <w:rsid w:val="00581784"/>
    <w:rsid w:val="00582C14"/>
    <w:rsid w:val="0058396E"/>
    <w:rsid w:val="00585909"/>
    <w:rsid w:val="00587444"/>
    <w:rsid w:val="0059044C"/>
    <w:rsid w:val="00590624"/>
    <w:rsid w:val="00590880"/>
    <w:rsid w:val="00591E3A"/>
    <w:rsid w:val="005926F1"/>
    <w:rsid w:val="00593F72"/>
    <w:rsid w:val="00594565"/>
    <w:rsid w:val="00595DAA"/>
    <w:rsid w:val="00596499"/>
    <w:rsid w:val="00596692"/>
    <w:rsid w:val="005A0A2F"/>
    <w:rsid w:val="005A18F5"/>
    <w:rsid w:val="005A1936"/>
    <w:rsid w:val="005A32A0"/>
    <w:rsid w:val="005A3828"/>
    <w:rsid w:val="005A3CF6"/>
    <w:rsid w:val="005A4287"/>
    <w:rsid w:val="005A44D1"/>
    <w:rsid w:val="005A481D"/>
    <w:rsid w:val="005A56E6"/>
    <w:rsid w:val="005A572A"/>
    <w:rsid w:val="005B0168"/>
    <w:rsid w:val="005B0573"/>
    <w:rsid w:val="005B0D00"/>
    <w:rsid w:val="005B3072"/>
    <w:rsid w:val="005B4250"/>
    <w:rsid w:val="005B516A"/>
    <w:rsid w:val="005B52A4"/>
    <w:rsid w:val="005B5557"/>
    <w:rsid w:val="005B5BB1"/>
    <w:rsid w:val="005B5F6C"/>
    <w:rsid w:val="005B6182"/>
    <w:rsid w:val="005C1497"/>
    <w:rsid w:val="005C20F7"/>
    <w:rsid w:val="005C26EC"/>
    <w:rsid w:val="005C30A9"/>
    <w:rsid w:val="005C4003"/>
    <w:rsid w:val="005C4A21"/>
    <w:rsid w:val="005C591C"/>
    <w:rsid w:val="005C6131"/>
    <w:rsid w:val="005C6428"/>
    <w:rsid w:val="005C66B0"/>
    <w:rsid w:val="005C6BF2"/>
    <w:rsid w:val="005C747E"/>
    <w:rsid w:val="005D01D5"/>
    <w:rsid w:val="005D0357"/>
    <w:rsid w:val="005D3579"/>
    <w:rsid w:val="005D35AB"/>
    <w:rsid w:val="005D5CAB"/>
    <w:rsid w:val="005D6629"/>
    <w:rsid w:val="005D6FF9"/>
    <w:rsid w:val="005E00F8"/>
    <w:rsid w:val="005E25FE"/>
    <w:rsid w:val="005E2CD5"/>
    <w:rsid w:val="005E365F"/>
    <w:rsid w:val="005E4808"/>
    <w:rsid w:val="005E4BA5"/>
    <w:rsid w:val="005E4E4A"/>
    <w:rsid w:val="005E5145"/>
    <w:rsid w:val="005E55D0"/>
    <w:rsid w:val="005E5FA8"/>
    <w:rsid w:val="005E62FA"/>
    <w:rsid w:val="005F0083"/>
    <w:rsid w:val="005F1DFF"/>
    <w:rsid w:val="005F2009"/>
    <w:rsid w:val="005F2950"/>
    <w:rsid w:val="005F2E2D"/>
    <w:rsid w:val="005F457D"/>
    <w:rsid w:val="005F5AA4"/>
    <w:rsid w:val="005F652F"/>
    <w:rsid w:val="005F6750"/>
    <w:rsid w:val="005F770D"/>
    <w:rsid w:val="005F7EED"/>
    <w:rsid w:val="00603CAA"/>
    <w:rsid w:val="006052F8"/>
    <w:rsid w:val="006063F7"/>
    <w:rsid w:val="00606A28"/>
    <w:rsid w:val="00606B12"/>
    <w:rsid w:val="00606D3B"/>
    <w:rsid w:val="00607E4F"/>
    <w:rsid w:val="0061006E"/>
    <w:rsid w:val="00610759"/>
    <w:rsid w:val="00610997"/>
    <w:rsid w:val="00611922"/>
    <w:rsid w:val="006144AC"/>
    <w:rsid w:val="0061579C"/>
    <w:rsid w:val="006158F6"/>
    <w:rsid w:val="00617E96"/>
    <w:rsid w:val="00621BEA"/>
    <w:rsid w:val="00622CCC"/>
    <w:rsid w:val="00625565"/>
    <w:rsid w:val="006256D8"/>
    <w:rsid w:val="006258CD"/>
    <w:rsid w:val="006258F5"/>
    <w:rsid w:val="00626336"/>
    <w:rsid w:val="006277A2"/>
    <w:rsid w:val="00627E70"/>
    <w:rsid w:val="0063006E"/>
    <w:rsid w:val="0063362D"/>
    <w:rsid w:val="0063392E"/>
    <w:rsid w:val="00633D55"/>
    <w:rsid w:val="00634B2E"/>
    <w:rsid w:val="00634E0D"/>
    <w:rsid w:val="00635076"/>
    <w:rsid w:val="00635A76"/>
    <w:rsid w:val="00635F4C"/>
    <w:rsid w:val="00637DC9"/>
    <w:rsid w:val="00637F8A"/>
    <w:rsid w:val="006400BD"/>
    <w:rsid w:val="006401C8"/>
    <w:rsid w:val="00641161"/>
    <w:rsid w:val="006427F0"/>
    <w:rsid w:val="00642F34"/>
    <w:rsid w:val="0064329B"/>
    <w:rsid w:val="00643A6B"/>
    <w:rsid w:val="0064513D"/>
    <w:rsid w:val="0064768E"/>
    <w:rsid w:val="006505E0"/>
    <w:rsid w:val="00652013"/>
    <w:rsid w:val="00652954"/>
    <w:rsid w:val="006543F6"/>
    <w:rsid w:val="00654BED"/>
    <w:rsid w:val="00655442"/>
    <w:rsid w:val="00657023"/>
    <w:rsid w:val="00657AA6"/>
    <w:rsid w:val="0066026B"/>
    <w:rsid w:val="006607B9"/>
    <w:rsid w:val="0066181B"/>
    <w:rsid w:val="0066193B"/>
    <w:rsid w:val="00663561"/>
    <w:rsid w:val="006642AE"/>
    <w:rsid w:val="00664350"/>
    <w:rsid w:val="0066462E"/>
    <w:rsid w:val="006650A6"/>
    <w:rsid w:val="0066525E"/>
    <w:rsid w:val="00666004"/>
    <w:rsid w:val="00666192"/>
    <w:rsid w:val="00666CD9"/>
    <w:rsid w:val="00670110"/>
    <w:rsid w:val="00671AB1"/>
    <w:rsid w:val="006736C1"/>
    <w:rsid w:val="00673C4A"/>
    <w:rsid w:val="0067695C"/>
    <w:rsid w:val="00676F9F"/>
    <w:rsid w:val="00680E76"/>
    <w:rsid w:val="006812AB"/>
    <w:rsid w:val="00681B58"/>
    <w:rsid w:val="00681C6C"/>
    <w:rsid w:val="00682C05"/>
    <w:rsid w:val="00682EE8"/>
    <w:rsid w:val="0068317D"/>
    <w:rsid w:val="00684B24"/>
    <w:rsid w:val="00684FAE"/>
    <w:rsid w:val="0068530D"/>
    <w:rsid w:val="00686B74"/>
    <w:rsid w:val="006870CC"/>
    <w:rsid w:val="0068790E"/>
    <w:rsid w:val="006922CC"/>
    <w:rsid w:val="006926F4"/>
    <w:rsid w:val="00692CAA"/>
    <w:rsid w:val="00694467"/>
    <w:rsid w:val="00695034"/>
    <w:rsid w:val="00695A2B"/>
    <w:rsid w:val="00695C97"/>
    <w:rsid w:val="00696023"/>
    <w:rsid w:val="00696187"/>
    <w:rsid w:val="006967F0"/>
    <w:rsid w:val="00697D7E"/>
    <w:rsid w:val="006A1381"/>
    <w:rsid w:val="006A1899"/>
    <w:rsid w:val="006A1AC9"/>
    <w:rsid w:val="006A1B00"/>
    <w:rsid w:val="006A2B19"/>
    <w:rsid w:val="006A4A7F"/>
    <w:rsid w:val="006A4BEE"/>
    <w:rsid w:val="006A4E77"/>
    <w:rsid w:val="006A512C"/>
    <w:rsid w:val="006A61B3"/>
    <w:rsid w:val="006A6F81"/>
    <w:rsid w:val="006A7D6B"/>
    <w:rsid w:val="006B201F"/>
    <w:rsid w:val="006B2886"/>
    <w:rsid w:val="006B3520"/>
    <w:rsid w:val="006B3A95"/>
    <w:rsid w:val="006B3D19"/>
    <w:rsid w:val="006B458D"/>
    <w:rsid w:val="006B4D4B"/>
    <w:rsid w:val="006B523A"/>
    <w:rsid w:val="006B58CE"/>
    <w:rsid w:val="006B5951"/>
    <w:rsid w:val="006B6B8C"/>
    <w:rsid w:val="006B7D28"/>
    <w:rsid w:val="006C0020"/>
    <w:rsid w:val="006C2B06"/>
    <w:rsid w:val="006C4EEA"/>
    <w:rsid w:val="006C5F55"/>
    <w:rsid w:val="006C72F8"/>
    <w:rsid w:val="006C730D"/>
    <w:rsid w:val="006D05EF"/>
    <w:rsid w:val="006D0683"/>
    <w:rsid w:val="006D1965"/>
    <w:rsid w:val="006D44C5"/>
    <w:rsid w:val="006D49E4"/>
    <w:rsid w:val="006D4FBE"/>
    <w:rsid w:val="006D59FF"/>
    <w:rsid w:val="006D6323"/>
    <w:rsid w:val="006D63A0"/>
    <w:rsid w:val="006D63AD"/>
    <w:rsid w:val="006D71DE"/>
    <w:rsid w:val="006D7D33"/>
    <w:rsid w:val="006E0FE7"/>
    <w:rsid w:val="006E3756"/>
    <w:rsid w:val="006E38D1"/>
    <w:rsid w:val="006E6302"/>
    <w:rsid w:val="006E6D13"/>
    <w:rsid w:val="006E7600"/>
    <w:rsid w:val="006E79C3"/>
    <w:rsid w:val="006F00E0"/>
    <w:rsid w:val="006F01D5"/>
    <w:rsid w:val="006F0A34"/>
    <w:rsid w:val="006F297E"/>
    <w:rsid w:val="006F339F"/>
    <w:rsid w:val="006F37B7"/>
    <w:rsid w:val="006F43E0"/>
    <w:rsid w:val="006F4AED"/>
    <w:rsid w:val="006F4DAC"/>
    <w:rsid w:val="006F51DE"/>
    <w:rsid w:val="006F5D33"/>
    <w:rsid w:val="006F6014"/>
    <w:rsid w:val="006F6869"/>
    <w:rsid w:val="007007E2"/>
    <w:rsid w:val="0070083C"/>
    <w:rsid w:val="00701395"/>
    <w:rsid w:val="007013DF"/>
    <w:rsid w:val="00701CB7"/>
    <w:rsid w:val="00701F46"/>
    <w:rsid w:val="00702C5D"/>
    <w:rsid w:val="00702CDB"/>
    <w:rsid w:val="007038C1"/>
    <w:rsid w:val="00703B74"/>
    <w:rsid w:val="00704E29"/>
    <w:rsid w:val="00705B35"/>
    <w:rsid w:val="00705B36"/>
    <w:rsid w:val="00705EFC"/>
    <w:rsid w:val="007063DE"/>
    <w:rsid w:val="00706B10"/>
    <w:rsid w:val="007106C3"/>
    <w:rsid w:val="00710E2A"/>
    <w:rsid w:val="00712616"/>
    <w:rsid w:val="007128C0"/>
    <w:rsid w:val="00712AB4"/>
    <w:rsid w:val="00712EAF"/>
    <w:rsid w:val="007131DD"/>
    <w:rsid w:val="0071359F"/>
    <w:rsid w:val="0071364F"/>
    <w:rsid w:val="00713E69"/>
    <w:rsid w:val="0071417A"/>
    <w:rsid w:val="007144DC"/>
    <w:rsid w:val="00714533"/>
    <w:rsid w:val="0071477D"/>
    <w:rsid w:val="007150DA"/>
    <w:rsid w:val="00715DFA"/>
    <w:rsid w:val="007170C9"/>
    <w:rsid w:val="00717289"/>
    <w:rsid w:val="007176DF"/>
    <w:rsid w:val="00717A0B"/>
    <w:rsid w:val="00721B89"/>
    <w:rsid w:val="00721D38"/>
    <w:rsid w:val="00722AF9"/>
    <w:rsid w:val="00724980"/>
    <w:rsid w:val="00724E3E"/>
    <w:rsid w:val="007279DC"/>
    <w:rsid w:val="00727B44"/>
    <w:rsid w:val="007303FF"/>
    <w:rsid w:val="007304B6"/>
    <w:rsid w:val="00730A75"/>
    <w:rsid w:val="00730C33"/>
    <w:rsid w:val="00731010"/>
    <w:rsid w:val="0073200F"/>
    <w:rsid w:val="00733FB3"/>
    <w:rsid w:val="00735A19"/>
    <w:rsid w:val="00735DAA"/>
    <w:rsid w:val="00735E52"/>
    <w:rsid w:val="00735FDD"/>
    <w:rsid w:val="007361D9"/>
    <w:rsid w:val="00736295"/>
    <w:rsid w:val="00736C1F"/>
    <w:rsid w:val="007372D8"/>
    <w:rsid w:val="00737429"/>
    <w:rsid w:val="00737A2C"/>
    <w:rsid w:val="00740507"/>
    <w:rsid w:val="00741123"/>
    <w:rsid w:val="00742891"/>
    <w:rsid w:val="00742A8C"/>
    <w:rsid w:val="00743240"/>
    <w:rsid w:val="00743356"/>
    <w:rsid w:val="00743938"/>
    <w:rsid w:val="0074512D"/>
    <w:rsid w:val="007451BD"/>
    <w:rsid w:val="007455FA"/>
    <w:rsid w:val="007458F5"/>
    <w:rsid w:val="00745E3E"/>
    <w:rsid w:val="007466CB"/>
    <w:rsid w:val="00746A75"/>
    <w:rsid w:val="007476B6"/>
    <w:rsid w:val="00750204"/>
    <w:rsid w:val="00750259"/>
    <w:rsid w:val="00750F31"/>
    <w:rsid w:val="007515A5"/>
    <w:rsid w:val="007528C2"/>
    <w:rsid w:val="00752F9D"/>
    <w:rsid w:val="00753D2C"/>
    <w:rsid w:val="007545E1"/>
    <w:rsid w:val="00754990"/>
    <w:rsid w:val="00755B47"/>
    <w:rsid w:val="0075634C"/>
    <w:rsid w:val="00756481"/>
    <w:rsid w:val="007569CA"/>
    <w:rsid w:val="0075771C"/>
    <w:rsid w:val="007579ED"/>
    <w:rsid w:val="00757BF6"/>
    <w:rsid w:val="00757E7C"/>
    <w:rsid w:val="00760850"/>
    <w:rsid w:val="00760959"/>
    <w:rsid w:val="00761918"/>
    <w:rsid w:val="007636A9"/>
    <w:rsid w:val="00764E17"/>
    <w:rsid w:val="00764FC2"/>
    <w:rsid w:val="007658A6"/>
    <w:rsid w:val="00765ED4"/>
    <w:rsid w:val="007660CF"/>
    <w:rsid w:val="00766574"/>
    <w:rsid w:val="00766827"/>
    <w:rsid w:val="00766878"/>
    <w:rsid w:val="00767704"/>
    <w:rsid w:val="007702AB"/>
    <w:rsid w:val="00770756"/>
    <w:rsid w:val="00770B32"/>
    <w:rsid w:val="00771A0D"/>
    <w:rsid w:val="0077203B"/>
    <w:rsid w:val="0077204E"/>
    <w:rsid w:val="00772AC6"/>
    <w:rsid w:val="00774714"/>
    <w:rsid w:val="007753A3"/>
    <w:rsid w:val="00776357"/>
    <w:rsid w:val="0077644B"/>
    <w:rsid w:val="00780959"/>
    <w:rsid w:val="00781075"/>
    <w:rsid w:val="00781154"/>
    <w:rsid w:val="0078157F"/>
    <w:rsid w:val="00781A8E"/>
    <w:rsid w:val="00781B4D"/>
    <w:rsid w:val="00781FE5"/>
    <w:rsid w:val="0078238D"/>
    <w:rsid w:val="0078266E"/>
    <w:rsid w:val="00783852"/>
    <w:rsid w:val="00784B73"/>
    <w:rsid w:val="00784F74"/>
    <w:rsid w:val="00785AC8"/>
    <w:rsid w:val="00785CBC"/>
    <w:rsid w:val="007863F1"/>
    <w:rsid w:val="00787869"/>
    <w:rsid w:val="00787F73"/>
    <w:rsid w:val="00790FF4"/>
    <w:rsid w:val="00793660"/>
    <w:rsid w:val="0079430E"/>
    <w:rsid w:val="007943D4"/>
    <w:rsid w:val="00794E61"/>
    <w:rsid w:val="007950D3"/>
    <w:rsid w:val="00797859"/>
    <w:rsid w:val="007A0ABB"/>
    <w:rsid w:val="007A0EBE"/>
    <w:rsid w:val="007A1060"/>
    <w:rsid w:val="007A10CE"/>
    <w:rsid w:val="007A1989"/>
    <w:rsid w:val="007A1C02"/>
    <w:rsid w:val="007A25C6"/>
    <w:rsid w:val="007A41CD"/>
    <w:rsid w:val="007A558A"/>
    <w:rsid w:val="007A55FB"/>
    <w:rsid w:val="007A67AE"/>
    <w:rsid w:val="007A6908"/>
    <w:rsid w:val="007A6A1C"/>
    <w:rsid w:val="007A6A8E"/>
    <w:rsid w:val="007A7A01"/>
    <w:rsid w:val="007A7B96"/>
    <w:rsid w:val="007B3C67"/>
    <w:rsid w:val="007B513D"/>
    <w:rsid w:val="007B52D1"/>
    <w:rsid w:val="007B6006"/>
    <w:rsid w:val="007B6F26"/>
    <w:rsid w:val="007B78F8"/>
    <w:rsid w:val="007B7948"/>
    <w:rsid w:val="007B7B2E"/>
    <w:rsid w:val="007C067B"/>
    <w:rsid w:val="007C1A28"/>
    <w:rsid w:val="007C1A6C"/>
    <w:rsid w:val="007C1BB9"/>
    <w:rsid w:val="007C1CB4"/>
    <w:rsid w:val="007C2262"/>
    <w:rsid w:val="007C30B8"/>
    <w:rsid w:val="007C4A2A"/>
    <w:rsid w:val="007C59D2"/>
    <w:rsid w:val="007C5D1C"/>
    <w:rsid w:val="007C6B3D"/>
    <w:rsid w:val="007C7B4B"/>
    <w:rsid w:val="007C7CDC"/>
    <w:rsid w:val="007C7F42"/>
    <w:rsid w:val="007D0AE1"/>
    <w:rsid w:val="007D2A60"/>
    <w:rsid w:val="007D34CB"/>
    <w:rsid w:val="007D42CF"/>
    <w:rsid w:val="007D553D"/>
    <w:rsid w:val="007D5EE8"/>
    <w:rsid w:val="007D60F7"/>
    <w:rsid w:val="007D63C6"/>
    <w:rsid w:val="007D6A02"/>
    <w:rsid w:val="007D74E2"/>
    <w:rsid w:val="007E05AB"/>
    <w:rsid w:val="007E32E4"/>
    <w:rsid w:val="007E4B64"/>
    <w:rsid w:val="007E4B84"/>
    <w:rsid w:val="007E501C"/>
    <w:rsid w:val="007E5AA9"/>
    <w:rsid w:val="007E5BBB"/>
    <w:rsid w:val="007E69E7"/>
    <w:rsid w:val="007E6AE8"/>
    <w:rsid w:val="007E6B10"/>
    <w:rsid w:val="007F019A"/>
    <w:rsid w:val="007F03F3"/>
    <w:rsid w:val="007F071A"/>
    <w:rsid w:val="007F0747"/>
    <w:rsid w:val="007F0A78"/>
    <w:rsid w:val="007F17C2"/>
    <w:rsid w:val="007F1FBD"/>
    <w:rsid w:val="007F2AEE"/>
    <w:rsid w:val="007F2B19"/>
    <w:rsid w:val="007F346A"/>
    <w:rsid w:val="007F3ABA"/>
    <w:rsid w:val="007F3D98"/>
    <w:rsid w:val="007F491E"/>
    <w:rsid w:val="007F50E8"/>
    <w:rsid w:val="007F5A80"/>
    <w:rsid w:val="007F5C27"/>
    <w:rsid w:val="007F5DFF"/>
    <w:rsid w:val="007F6A9B"/>
    <w:rsid w:val="007F6F02"/>
    <w:rsid w:val="007F70A1"/>
    <w:rsid w:val="007F7796"/>
    <w:rsid w:val="007F7DE2"/>
    <w:rsid w:val="00801CBD"/>
    <w:rsid w:val="00801CF5"/>
    <w:rsid w:val="00802927"/>
    <w:rsid w:val="00802E5F"/>
    <w:rsid w:val="00803615"/>
    <w:rsid w:val="00804645"/>
    <w:rsid w:val="008049B8"/>
    <w:rsid w:val="008056E3"/>
    <w:rsid w:val="0080699A"/>
    <w:rsid w:val="00806ACD"/>
    <w:rsid w:val="00807D05"/>
    <w:rsid w:val="00811332"/>
    <w:rsid w:val="00811CAE"/>
    <w:rsid w:val="008143FC"/>
    <w:rsid w:val="00814D9A"/>
    <w:rsid w:val="00814E17"/>
    <w:rsid w:val="0081593C"/>
    <w:rsid w:val="0081593D"/>
    <w:rsid w:val="00815BB8"/>
    <w:rsid w:val="00815FD7"/>
    <w:rsid w:val="008163AF"/>
    <w:rsid w:val="0081654C"/>
    <w:rsid w:val="00816628"/>
    <w:rsid w:val="00816D92"/>
    <w:rsid w:val="00816EEE"/>
    <w:rsid w:val="0081747A"/>
    <w:rsid w:val="00817D26"/>
    <w:rsid w:val="0082073B"/>
    <w:rsid w:val="00821A94"/>
    <w:rsid w:val="00822D04"/>
    <w:rsid w:val="0082477A"/>
    <w:rsid w:val="00826583"/>
    <w:rsid w:val="00826CC4"/>
    <w:rsid w:val="00826D50"/>
    <w:rsid w:val="008275BC"/>
    <w:rsid w:val="00830C75"/>
    <w:rsid w:val="00831E5F"/>
    <w:rsid w:val="0083219B"/>
    <w:rsid w:val="008327B4"/>
    <w:rsid w:val="008333D5"/>
    <w:rsid w:val="00833403"/>
    <w:rsid w:val="008348C3"/>
    <w:rsid w:val="00834F31"/>
    <w:rsid w:val="00834FBB"/>
    <w:rsid w:val="00835158"/>
    <w:rsid w:val="00835B64"/>
    <w:rsid w:val="0083766E"/>
    <w:rsid w:val="00840535"/>
    <w:rsid w:val="00841498"/>
    <w:rsid w:val="0084184E"/>
    <w:rsid w:val="00842E4E"/>
    <w:rsid w:val="00844466"/>
    <w:rsid w:val="00844706"/>
    <w:rsid w:val="0084729E"/>
    <w:rsid w:val="00847D39"/>
    <w:rsid w:val="00850146"/>
    <w:rsid w:val="008502D0"/>
    <w:rsid w:val="00851815"/>
    <w:rsid w:val="00851C9D"/>
    <w:rsid w:val="00852DDB"/>
    <w:rsid w:val="0085342F"/>
    <w:rsid w:val="00853D18"/>
    <w:rsid w:val="008546EF"/>
    <w:rsid w:val="00854D0A"/>
    <w:rsid w:val="008553BC"/>
    <w:rsid w:val="00855E5C"/>
    <w:rsid w:val="008566A6"/>
    <w:rsid w:val="008576E8"/>
    <w:rsid w:val="008578A7"/>
    <w:rsid w:val="00860028"/>
    <w:rsid w:val="008603D7"/>
    <w:rsid w:val="00861807"/>
    <w:rsid w:val="0086228F"/>
    <w:rsid w:val="00862CB4"/>
    <w:rsid w:val="00862EB0"/>
    <w:rsid w:val="00863596"/>
    <w:rsid w:val="008639BE"/>
    <w:rsid w:val="00864359"/>
    <w:rsid w:val="00865EA4"/>
    <w:rsid w:val="00865FD8"/>
    <w:rsid w:val="0086614C"/>
    <w:rsid w:val="00867F04"/>
    <w:rsid w:val="00867FCD"/>
    <w:rsid w:val="0087006E"/>
    <w:rsid w:val="008702FC"/>
    <w:rsid w:val="00870F99"/>
    <w:rsid w:val="008714C0"/>
    <w:rsid w:val="00872E91"/>
    <w:rsid w:val="0087323B"/>
    <w:rsid w:val="008751A6"/>
    <w:rsid w:val="0087528E"/>
    <w:rsid w:val="008775D2"/>
    <w:rsid w:val="008802F9"/>
    <w:rsid w:val="00880959"/>
    <w:rsid w:val="00881A4C"/>
    <w:rsid w:val="00882FD2"/>
    <w:rsid w:val="00883F60"/>
    <w:rsid w:val="00884A75"/>
    <w:rsid w:val="0088536F"/>
    <w:rsid w:val="00885A4F"/>
    <w:rsid w:val="00886315"/>
    <w:rsid w:val="00886726"/>
    <w:rsid w:val="00887EC0"/>
    <w:rsid w:val="00891B9B"/>
    <w:rsid w:val="008939F3"/>
    <w:rsid w:val="00893F14"/>
    <w:rsid w:val="0089432B"/>
    <w:rsid w:val="00895E29"/>
    <w:rsid w:val="008964C4"/>
    <w:rsid w:val="008A0897"/>
    <w:rsid w:val="008A14C0"/>
    <w:rsid w:val="008A3BC1"/>
    <w:rsid w:val="008A4AC8"/>
    <w:rsid w:val="008A4FB8"/>
    <w:rsid w:val="008A5222"/>
    <w:rsid w:val="008A5EE6"/>
    <w:rsid w:val="008A6FAB"/>
    <w:rsid w:val="008B0039"/>
    <w:rsid w:val="008B197F"/>
    <w:rsid w:val="008B2002"/>
    <w:rsid w:val="008B2231"/>
    <w:rsid w:val="008B45A3"/>
    <w:rsid w:val="008B4C4C"/>
    <w:rsid w:val="008B4CFB"/>
    <w:rsid w:val="008B4D1D"/>
    <w:rsid w:val="008B5067"/>
    <w:rsid w:val="008B5B90"/>
    <w:rsid w:val="008B5FAB"/>
    <w:rsid w:val="008B6888"/>
    <w:rsid w:val="008B7306"/>
    <w:rsid w:val="008C0A16"/>
    <w:rsid w:val="008C0CB1"/>
    <w:rsid w:val="008C169C"/>
    <w:rsid w:val="008C29B2"/>
    <w:rsid w:val="008C4302"/>
    <w:rsid w:val="008C4915"/>
    <w:rsid w:val="008C4C15"/>
    <w:rsid w:val="008C5D70"/>
    <w:rsid w:val="008C64CF"/>
    <w:rsid w:val="008C64D1"/>
    <w:rsid w:val="008C6D90"/>
    <w:rsid w:val="008C746F"/>
    <w:rsid w:val="008C7704"/>
    <w:rsid w:val="008C7F1B"/>
    <w:rsid w:val="008D0D42"/>
    <w:rsid w:val="008D10E1"/>
    <w:rsid w:val="008D161C"/>
    <w:rsid w:val="008D2CB1"/>
    <w:rsid w:val="008D34AC"/>
    <w:rsid w:val="008D3890"/>
    <w:rsid w:val="008D3C20"/>
    <w:rsid w:val="008D517C"/>
    <w:rsid w:val="008D51CD"/>
    <w:rsid w:val="008D57AC"/>
    <w:rsid w:val="008D6053"/>
    <w:rsid w:val="008D69A5"/>
    <w:rsid w:val="008D7287"/>
    <w:rsid w:val="008D77D2"/>
    <w:rsid w:val="008E1D7F"/>
    <w:rsid w:val="008E29EE"/>
    <w:rsid w:val="008E2A1B"/>
    <w:rsid w:val="008E2D1B"/>
    <w:rsid w:val="008E2D5A"/>
    <w:rsid w:val="008E2DEB"/>
    <w:rsid w:val="008E312D"/>
    <w:rsid w:val="008E353B"/>
    <w:rsid w:val="008E4C1B"/>
    <w:rsid w:val="008E5ABB"/>
    <w:rsid w:val="008E6892"/>
    <w:rsid w:val="008E6B56"/>
    <w:rsid w:val="008E7711"/>
    <w:rsid w:val="008E77FA"/>
    <w:rsid w:val="008E7837"/>
    <w:rsid w:val="008F0151"/>
    <w:rsid w:val="008F035A"/>
    <w:rsid w:val="008F0798"/>
    <w:rsid w:val="008F1415"/>
    <w:rsid w:val="008F16E5"/>
    <w:rsid w:val="008F1A64"/>
    <w:rsid w:val="008F1ADC"/>
    <w:rsid w:val="008F291F"/>
    <w:rsid w:val="008F33FA"/>
    <w:rsid w:val="008F4806"/>
    <w:rsid w:val="008F5690"/>
    <w:rsid w:val="008F5FAC"/>
    <w:rsid w:val="008F6EA9"/>
    <w:rsid w:val="008F6FDD"/>
    <w:rsid w:val="008F75D6"/>
    <w:rsid w:val="00900F03"/>
    <w:rsid w:val="009021F9"/>
    <w:rsid w:val="009032F5"/>
    <w:rsid w:val="0090376E"/>
    <w:rsid w:val="00903B77"/>
    <w:rsid w:val="00903C26"/>
    <w:rsid w:val="00911E24"/>
    <w:rsid w:val="00913770"/>
    <w:rsid w:val="00913938"/>
    <w:rsid w:val="00913F06"/>
    <w:rsid w:val="00914063"/>
    <w:rsid w:val="0091445A"/>
    <w:rsid w:val="00914872"/>
    <w:rsid w:val="00915275"/>
    <w:rsid w:val="0091537E"/>
    <w:rsid w:val="009161FD"/>
    <w:rsid w:val="0091671F"/>
    <w:rsid w:val="0091690C"/>
    <w:rsid w:val="00917592"/>
    <w:rsid w:val="00920203"/>
    <w:rsid w:val="009205D6"/>
    <w:rsid w:val="009218D1"/>
    <w:rsid w:val="00922165"/>
    <w:rsid w:val="009222D9"/>
    <w:rsid w:val="00922637"/>
    <w:rsid w:val="00922654"/>
    <w:rsid w:val="00924420"/>
    <w:rsid w:val="0092464F"/>
    <w:rsid w:val="0092473B"/>
    <w:rsid w:val="00924940"/>
    <w:rsid w:val="009266F1"/>
    <w:rsid w:val="009271E6"/>
    <w:rsid w:val="00931AB8"/>
    <w:rsid w:val="009335D3"/>
    <w:rsid w:val="009336B7"/>
    <w:rsid w:val="0093373F"/>
    <w:rsid w:val="00933BA4"/>
    <w:rsid w:val="00933DDD"/>
    <w:rsid w:val="00935CCD"/>
    <w:rsid w:val="0093677D"/>
    <w:rsid w:val="009376B2"/>
    <w:rsid w:val="0094014E"/>
    <w:rsid w:val="00940615"/>
    <w:rsid w:val="00941B9D"/>
    <w:rsid w:val="0094294D"/>
    <w:rsid w:val="00943106"/>
    <w:rsid w:val="00943861"/>
    <w:rsid w:val="009450E8"/>
    <w:rsid w:val="00946441"/>
    <w:rsid w:val="00947C58"/>
    <w:rsid w:val="00950D9C"/>
    <w:rsid w:val="009512CE"/>
    <w:rsid w:val="00953A71"/>
    <w:rsid w:val="009547FD"/>
    <w:rsid w:val="00954974"/>
    <w:rsid w:val="00954B2D"/>
    <w:rsid w:val="00954BC3"/>
    <w:rsid w:val="00954D01"/>
    <w:rsid w:val="00956162"/>
    <w:rsid w:val="00960228"/>
    <w:rsid w:val="0096121A"/>
    <w:rsid w:val="0096128C"/>
    <w:rsid w:val="00963685"/>
    <w:rsid w:val="009653A2"/>
    <w:rsid w:val="00965B7F"/>
    <w:rsid w:val="00967EAF"/>
    <w:rsid w:val="0097223D"/>
    <w:rsid w:val="00972E41"/>
    <w:rsid w:val="00973A31"/>
    <w:rsid w:val="00973C08"/>
    <w:rsid w:val="00974381"/>
    <w:rsid w:val="00974445"/>
    <w:rsid w:val="00974FBE"/>
    <w:rsid w:val="00975D26"/>
    <w:rsid w:val="00975E1B"/>
    <w:rsid w:val="009762D8"/>
    <w:rsid w:val="00977466"/>
    <w:rsid w:val="00977B6D"/>
    <w:rsid w:val="009806A7"/>
    <w:rsid w:val="009809A4"/>
    <w:rsid w:val="00980CC4"/>
    <w:rsid w:val="0098147E"/>
    <w:rsid w:val="00981BFB"/>
    <w:rsid w:val="009828B3"/>
    <w:rsid w:val="009849C1"/>
    <w:rsid w:val="00985403"/>
    <w:rsid w:val="00985D83"/>
    <w:rsid w:val="00985F77"/>
    <w:rsid w:val="00987143"/>
    <w:rsid w:val="009906EC"/>
    <w:rsid w:val="00990833"/>
    <w:rsid w:val="0099093B"/>
    <w:rsid w:val="00991A33"/>
    <w:rsid w:val="009923EA"/>
    <w:rsid w:val="009929D6"/>
    <w:rsid w:val="00992E38"/>
    <w:rsid w:val="00993782"/>
    <w:rsid w:val="00994465"/>
    <w:rsid w:val="00994CE3"/>
    <w:rsid w:val="00994E6D"/>
    <w:rsid w:val="00994ED0"/>
    <w:rsid w:val="009953D8"/>
    <w:rsid w:val="0099658C"/>
    <w:rsid w:val="00996AC3"/>
    <w:rsid w:val="009A01EF"/>
    <w:rsid w:val="009A034F"/>
    <w:rsid w:val="009A062E"/>
    <w:rsid w:val="009A07F6"/>
    <w:rsid w:val="009A242B"/>
    <w:rsid w:val="009A3368"/>
    <w:rsid w:val="009A37AB"/>
    <w:rsid w:val="009A4583"/>
    <w:rsid w:val="009A466F"/>
    <w:rsid w:val="009A488B"/>
    <w:rsid w:val="009A5A79"/>
    <w:rsid w:val="009A626D"/>
    <w:rsid w:val="009A62CB"/>
    <w:rsid w:val="009A6A38"/>
    <w:rsid w:val="009A7D54"/>
    <w:rsid w:val="009A7DEE"/>
    <w:rsid w:val="009B1CB9"/>
    <w:rsid w:val="009B1F02"/>
    <w:rsid w:val="009B2658"/>
    <w:rsid w:val="009B2892"/>
    <w:rsid w:val="009B2A35"/>
    <w:rsid w:val="009B3CD5"/>
    <w:rsid w:val="009B4C89"/>
    <w:rsid w:val="009B7E26"/>
    <w:rsid w:val="009C0BAA"/>
    <w:rsid w:val="009C1589"/>
    <w:rsid w:val="009C1B46"/>
    <w:rsid w:val="009C2783"/>
    <w:rsid w:val="009C2DD8"/>
    <w:rsid w:val="009C35AC"/>
    <w:rsid w:val="009C4378"/>
    <w:rsid w:val="009C43F9"/>
    <w:rsid w:val="009C5A4E"/>
    <w:rsid w:val="009C5E42"/>
    <w:rsid w:val="009C6386"/>
    <w:rsid w:val="009C6601"/>
    <w:rsid w:val="009C77CD"/>
    <w:rsid w:val="009D0F17"/>
    <w:rsid w:val="009D2362"/>
    <w:rsid w:val="009D23B8"/>
    <w:rsid w:val="009D276D"/>
    <w:rsid w:val="009D2FB0"/>
    <w:rsid w:val="009D4EB3"/>
    <w:rsid w:val="009D51BA"/>
    <w:rsid w:val="009D58FF"/>
    <w:rsid w:val="009D62FF"/>
    <w:rsid w:val="009E0AAA"/>
    <w:rsid w:val="009E25D9"/>
    <w:rsid w:val="009E3461"/>
    <w:rsid w:val="009E3B62"/>
    <w:rsid w:val="009E3D35"/>
    <w:rsid w:val="009E3D49"/>
    <w:rsid w:val="009E433A"/>
    <w:rsid w:val="009E5568"/>
    <w:rsid w:val="009E55BF"/>
    <w:rsid w:val="009E5DFD"/>
    <w:rsid w:val="009E6906"/>
    <w:rsid w:val="009F0CFB"/>
    <w:rsid w:val="009F1801"/>
    <w:rsid w:val="009F1F93"/>
    <w:rsid w:val="009F2164"/>
    <w:rsid w:val="009F35D4"/>
    <w:rsid w:val="009F43F4"/>
    <w:rsid w:val="009F541F"/>
    <w:rsid w:val="009F5426"/>
    <w:rsid w:val="009F5E4F"/>
    <w:rsid w:val="009F6125"/>
    <w:rsid w:val="009F67D6"/>
    <w:rsid w:val="009F79FE"/>
    <w:rsid w:val="00A01DE0"/>
    <w:rsid w:val="00A02362"/>
    <w:rsid w:val="00A02496"/>
    <w:rsid w:val="00A02B80"/>
    <w:rsid w:val="00A03EA5"/>
    <w:rsid w:val="00A047D3"/>
    <w:rsid w:val="00A05208"/>
    <w:rsid w:val="00A05A3D"/>
    <w:rsid w:val="00A05F27"/>
    <w:rsid w:val="00A06A17"/>
    <w:rsid w:val="00A07B67"/>
    <w:rsid w:val="00A07DA2"/>
    <w:rsid w:val="00A119C6"/>
    <w:rsid w:val="00A11B00"/>
    <w:rsid w:val="00A11C35"/>
    <w:rsid w:val="00A11E98"/>
    <w:rsid w:val="00A13181"/>
    <w:rsid w:val="00A139E3"/>
    <w:rsid w:val="00A13ECD"/>
    <w:rsid w:val="00A140B8"/>
    <w:rsid w:val="00A16E52"/>
    <w:rsid w:val="00A17AF7"/>
    <w:rsid w:val="00A20434"/>
    <w:rsid w:val="00A21F61"/>
    <w:rsid w:val="00A21F95"/>
    <w:rsid w:val="00A2272C"/>
    <w:rsid w:val="00A229BC"/>
    <w:rsid w:val="00A2319F"/>
    <w:rsid w:val="00A23B95"/>
    <w:rsid w:val="00A23C50"/>
    <w:rsid w:val="00A23EDF"/>
    <w:rsid w:val="00A242A4"/>
    <w:rsid w:val="00A2452D"/>
    <w:rsid w:val="00A24805"/>
    <w:rsid w:val="00A24949"/>
    <w:rsid w:val="00A24D89"/>
    <w:rsid w:val="00A26F6F"/>
    <w:rsid w:val="00A30B2F"/>
    <w:rsid w:val="00A30B9C"/>
    <w:rsid w:val="00A30E9F"/>
    <w:rsid w:val="00A324D5"/>
    <w:rsid w:val="00A338BA"/>
    <w:rsid w:val="00A33D48"/>
    <w:rsid w:val="00A345E7"/>
    <w:rsid w:val="00A34A91"/>
    <w:rsid w:val="00A34E09"/>
    <w:rsid w:val="00A3516C"/>
    <w:rsid w:val="00A359D3"/>
    <w:rsid w:val="00A35F6E"/>
    <w:rsid w:val="00A36634"/>
    <w:rsid w:val="00A374B4"/>
    <w:rsid w:val="00A3757A"/>
    <w:rsid w:val="00A40027"/>
    <w:rsid w:val="00A42C1D"/>
    <w:rsid w:val="00A43202"/>
    <w:rsid w:val="00A433D8"/>
    <w:rsid w:val="00A43785"/>
    <w:rsid w:val="00A439EB"/>
    <w:rsid w:val="00A43AB9"/>
    <w:rsid w:val="00A44F6C"/>
    <w:rsid w:val="00A46282"/>
    <w:rsid w:val="00A46A04"/>
    <w:rsid w:val="00A5175C"/>
    <w:rsid w:val="00A5243A"/>
    <w:rsid w:val="00A535A0"/>
    <w:rsid w:val="00A55218"/>
    <w:rsid w:val="00A55289"/>
    <w:rsid w:val="00A5546A"/>
    <w:rsid w:val="00A55ABD"/>
    <w:rsid w:val="00A55AC6"/>
    <w:rsid w:val="00A55BD5"/>
    <w:rsid w:val="00A5631F"/>
    <w:rsid w:val="00A565E1"/>
    <w:rsid w:val="00A62E4A"/>
    <w:rsid w:val="00A62EF6"/>
    <w:rsid w:val="00A63983"/>
    <w:rsid w:val="00A63F9A"/>
    <w:rsid w:val="00A65D38"/>
    <w:rsid w:val="00A67188"/>
    <w:rsid w:val="00A67CD3"/>
    <w:rsid w:val="00A70DBE"/>
    <w:rsid w:val="00A710BB"/>
    <w:rsid w:val="00A71164"/>
    <w:rsid w:val="00A71D50"/>
    <w:rsid w:val="00A71DCF"/>
    <w:rsid w:val="00A7221B"/>
    <w:rsid w:val="00A72CF4"/>
    <w:rsid w:val="00A736FD"/>
    <w:rsid w:val="00A73A6F"/>
    <w:rsid w:val="00A73D42"/>
    <w:rsid w:val="00A75505"/>
    <w:rsid w:val="00A75C65"/>
    <w:rsid w:val="00A769C9"/>
    <w:rsid w:val="00A7713B"/>
    <w:rsid w:val="00A7799E"/>
    <w:rsid w:val="00A8090C"/>
    <w:rsid w:val="00A81C99"/>
    <w:rsid w:val="00A856CE"/>
    <w:rsid w:val="00A859BF"/>
    <w:rsid w:val="00A86499"/>
    <w:rsid w:val="00A879FA"/>
    <w:rsid w:val="00A87E42"/>
    <w:rsid w:val="00A9009A"/>
    <w:rsid w:val="00A9170C"/>
    <w:rsid w:val="00A91976"/>
    <w:rsid w:val="00A92EBA"/>
    <w:rsid w:val="00A937E9"/>
    <w:rsid w:val="00A94014"/>
    <w:rsid w:val="00A94D73"/>
    <w:rsid w:val="00A94DBE"/>
    <w:rsid w:val="00A953FB"/>
    <w:rsid w:val="00A95CDF"/>
    <w:rsid w:val="00A96138"/>
    <w:rsid w:val="00AA0042"/>
    <w:rsid w:val="00AA28F7"/>
    <w:rsid w:val="00AA3911"/>
    <w:rsid w:val="00AA4D30"/>
    <w:rsid w:val="00AA6014"/>
    <w:rsid w:val="00AA6DE8"/>
    <w:rsid w:val="00AA76ED"/>
    <w:rsid w:val="00AB284E"/>
    <w:rsid w:val="00AB3667"/>
    <w:rsid w:val="00AB3CAE"/>
    <w:rsid w:val="00AB4EAB"/>
    <w:rsid w:val="00AB5AD9"/>
    <w:rsid w:val="00AB66AE"/>
    <w:rsid w:val="00AB66EE"/>
    <w:rsid w:val="00AB7CEB"/>
    <w:rsid w:val="00AC00E9"/>
    <w:rsid w:val="00AC5507"/>
    <w:rsid w:val="00AC58CA"/>
    <w:rsid w:val="00AC6912"/>
    <w:rsid w:val="00AC7D05"/>
    <w:rsid w:val="00AD080D"/>
    <w:rsid w:val="00AD0879"/>
    <w:rsid w:val="00AD17A4"/>
    <w:rsid w:val="00AD251B"/>
    <w:rsid w:val="00AD284B"/>
    <w:rsid w:val="00AD370D"/>
    <w:rsid w:val="00AD5096"/>
    <w:rsid w:val="00AD5384"/>
    <w:rsid w:val="00AD643E"/>
    <w:rsid w:val="00AD6BD5"/>
    <w:rsid w:val="00AD7CE1"/>
    <w:rsid w:val="00AE0272"/>
    <w:rsid w:val="00AE0E50"/>
    <w:rsid w:val="00AE0FC6"/>
    <w:rsid w:val="00AE18AD"/>
    <w:rsid w:val="00AE19E4"/>
    <w:rsid w:val="00AE1C1A"/>
    <w:rsid w:val="00AE1EDA"/>
    <w:rsid w:val="00AE38A1"/>
    <w:rsid w:val="00AE3B0D"/>
    <w:rsid w:val="00AE54D7"/>
    <w:rsid w:val="00AE6305"/>
    <w:rsid w:val="00AE6848"/>
    <w:rsid w:val="00AE7907"/>
    <w:rsid w:val="00AE7990"/>
    <w:rsid w:val="00AE7A70"/>
    <w:rsid w:val="00AE7C43"/>
    <w:rsid w:val="00AF1A3B"/>
    <w:rsid w:val="00AF2A98"/>
    <w:rsid w:val="00AF314B"/>
    <w:rsid w:val="00AF37A0"/>
    <w:rsid w:val="00AF38D2"/>
    <w:rsid w:val="00AF56DD"/>
    <w:rsid w:val="00AF6B8C"/>
    <w:rsid w:val="00AF738B"/>
    <w:rsid w:val="00AF7737"/>
    <w:rsid w:val="00AF7DFC"/>
    <w:rsid w:val="00B00025"/>
    <w:rsid w:val="00B0015F"/>
    <w:rsid w:val="00B00265"/>
    <w:rsid w:val="00B00271"/>
    <w:rsid w:val="00B01395"/>
    <w:rsid w:val="00B016B1"/>
    <w:rsid w:val="00B02D51"/>
    <w:rsid w:val="00B031F3"/>
    <w:rsid w:val="00B04338"/>
    <w:rsid w:val="00B05989"/>
    <w:rsid w:val="00B05ED4"/>
    <w:rsid w:val="00B06023"/>
    <w:rsid w:val="00B064AB"/>
    <w:rsid w:val="00B10887"/>
    <w:rsid w:val="00B10BFA"/>
    <w:rsid w:val="00B117BB"/>
    <w:rsid w:val="00B11967"/>
    <w:rsid w:val="00B12035"/>
    <w:rsid w:val="00B1255E"/>
    <w:rsid w:val="00B126DD"/>
    <w:rsid w:val="00B13D74"/>
    <w:rsid w:val="00B1413C"/>
    <w:rsid w:val="00B14489"/>
    <w:rsid w:val="00B14893"/>
    <w:rsid w:val="00B16BCF"/>
    <w:rsid w:val="00B17111"/>
    <w:rsid w:val="00B175E7"/>
    <w:rsid w:val="00B179B6"/>
    <w:rsid w:val="00B203FB"/>
    <w:rsid w:val="00B20506"/>
    <w:rsid w:val="00B22EC1"/>
    <w:rsid w:val="00B241A2"/>
    <w:rsid w:val="00B2453E"/>
    <w:rsid w:val="00B247DD"/>
    <w:rsid w:val="00B25230"/>
    <w:rsid w:val="00B252AE"/>
    <w:rsid w:val="00B25DC3"/>
    <w:rsid w:val="00B26ED9"/>
    <w:rsid w:val="00B2767D"/>
    <w:rsid w:val="00B27E74"/>
    <w:rsid w:val="00B30973"/>
    <w:rsid w:val="00B30EE0"/>
    <w:rsid w:val="00B3154C"/>
    <w:rsid w:val="00B320D0"/>
    <w:rsid w:val="00B323B2"/>
    <w:rsid w:val="00B356EC"/>
    <w:rsid w:val="00B35A36"/>
    <w:rsid w:val="00B35A69"/>
    <w:rsid w:val="00B35F7C"/>
    <w:rsid w:val="00B363B9"/>
    <w:rsid w:val="00B370AF"/>
    <w:rsid w:val="00B370C4"/>
    <w:rsid w:val="00B41069"/>
    <w:rsid w:val="00B41C34"/>
    <w:rsid w:val="00B4273A"/>
    <w:rsid w:val="00B429D4"/>
    <w:rsid w:val="00B42B4D"/>
    <w:rsid w:val="00B4302D"/>
    <w:rsid w:val="00B43403"/>
    <w:rsid w:val="00B454B5"/>
    <w:rsid w:val="00B46753"/>
    <w:rsid w:val="00B521E5"/>
    <w:rsid w:val="00B523A9"/>
    <w:rsid w:val="00B52B55"/>
    <w:rsid w:val="00B53047"/>
    <w:rsid w:val="00B53299"/>
    <w:rsid w:val="00B53D2F"/>
    <w:rsid w:val="00B56993"/>
    <w:rsid w:val="00B57A1A"/>
    <w:rsid w:val="00B6097A"/>
    <w:rsid w:val="00B643AF"/>
    <w:rsid w:val="00B65318"/>
    <w:rsid w:val="00B658FC"/>
    <w:rsid w:val="00B65D05"/>
    <w:rsid w:val="00B708ED"/>
    <w:rsid w:val="00B718C9"/>
    <w:rsid w:val="00B71977"/>
    <w:rsid w:val="00B719C9"/>
    <w:rsid w:val="00B725F8"/>
    <w:rsid w:val="00B73A6A"/>
    <w:rsid w:val="00B752AB"/>
    <w:rsid w:val="00B754C5"/>
    <w:rsid w:val="00B76621"/>
    <w:rsid w:val="00B767B0"/>
    <w:rsid w:val="00B76802"/>
    <w:rsid w:val="00B76C6C"/>
    <w:rsid w:val="00B76F8B"/>
    <w:rsid w:val="00B77699"/>
    <w:rsid w:val="00B77FD1"/>
    <w:rsid w:val="00B818C6"/>
    <w:rsid w:val="00B82146"/>
    <w:rsid w:val="00B8296C"/>
    <w:rsid w:val="00B82A94"/>
    <w:rsid w:val="00B8486F"/>
    <w:rsid w:val="00B84B32"/>
    <w:rsid w:val="00B900C4"/>
    <w:rsid w:val="00B91D35"/>
    <w:rsid w:val="00B92F9B"/>
    <w:rsid w:val="00B93E74"/>
    <w:rsid w:val="00B9408F"/>
    <w:rsid w:val="00B9462E"/>
    <w:rsid w:val="00B96C7B"/>
    <w:rsid w:val="00B97926"/>
    <w:rsid w:val="00BA0A3D"/>
    <w:rsid w:val="00BA10B8"/>
    <w:rsid w:val="00BA16FB"/>
    <w:rsid w:val="00BA3823"/>
    <w:rsid w:val="00BA4151"/>
    <w:rsid w:val="00BA67CD"/>
    <w:rsid w:val="00BA78C5"/>
    <w:rsid w:val="00BB09D7"/>
    <w:rsid w:val="00BB173E"/>
    <w:rsid w:val="00BB1A3C"/>
    <w:rsid w:val="00BB2AE9"/>
    <w:rsid w:val="00BB2BC4"/>
    <w:rsid w:val="00BB328C"/>
    <w:rsid w:val="00BB390D"/>
    <w:rsid w:val="00BB417F"/>
    <w:rsid w:val="00BB564B"/>
    <w:rsid w:val="00BB57B5"/>
    <w:rsid w:val="00BB6082"/>
    <w:rsid w:val="00BB7D2D"/>
    <w:rsid w:val="00BC0F4A"/>
    <w:rsid w:val="00BC18A9"/>
    <w:rsid w:val="00BC5F65"/>
    <w:rsid w:val="00BC621D"/>
    <w:rsid w:val="00BC6983"/>
    <w:rsid w:val="00BC71C4"/>
    <w:rsid w:val="00BC7435"/>
    <w:rsid w:val="00BC7B5E"/>
    <w:rsid w:val="00BC7E12"/>
    <w:rsid w:val="00BD021D"/>
    <w:rsid w:val="00BD2BB8"/>
    <w:rsid w:val="00BD2FD2"/>
    <w:rsid w:val="00BD54E3"/>
    <w:rsid w:val="00BD5B17"/>
    <w:rsid w:val="00BD69ED"/>
    <w:rsid w:val="00BD6DC6"/>
    <w:rsid w:val="00BE0838"/>
    <w:rsid w:val="00BE0A74"/>
    <w:rsid w:val="00BE1D46"/>
    <w:rsid w:val="00BE33E2"/>
    <w:rsid w:val="00BE39BB"/>
    <w:rsid w:val="00BE45FE"/>
    <w:rsid w:val="00BE4FC8"/>
    <w:rsid w:val="00BE592D"/>
    <w:rsid w:val="00BE6005"/>
    <w:rsid w:val="00BE64FC"/>
    <w:rsid w:val="00BE7031"/>
    <w:rsid w:val="00BE7338"/>
    <w:rsid w:val="00BE7E2E"/>
    <w:rsid w:val="00BF0BE6"/>
    <w:rsid w:val="00BF0E40"/>
    <w:rsid w:val="00BF0EFF"/>
    <w:rsid w:val="00BF22B6"/>
    <w:rsid w:val="00BF2616"/>
    <w:rsid w:val="00BF2656"/>
    <w:rsid w:val="00BF3314"/>
    <w:rsid w:val="00BF52AE"/>
    <w:rsid w:val="00BF610E"/>
    <w:rsid w:val="00BF6728"/>
    <w:rsid w:val="00BF6ABA"/>
    <w:rsid w:val="00BF6B77"/>
    <w:rsid w:val="00BF6EBB"/>
    <w:rsid w:val="00C00FCC"/>
    <w:rsid w:val="00C035C3"/>
    <w:rsid w:val="00C06B45"/>
    <w:rsid w:val="00C06F13"/>
    <w:rsid w:val="00C072D5"/>
    <w:rsid w:val="00C0767E"/>
    <w:rsid w:val="00C1082E"/>
    <w:rsid w:val="00C1306C"/>
    <w:rsid w:val="00C13306"/>
    <w:rsid w:val="00C1360A"/>
    <w:rsid w:val="00C15C33"/>
    <w:rsid w:val="00C166DE"/>
    <w:rsid w:val="00C16A96"/>
    <w:rsid w:val="00C16AD6"/>
    <w:rsid w:val="00C17790"/>
    <w:rsid w:val="00C177FA"/>
    <w:rsid w:val="00C17BBC"/>
    <w:rsid w:val="00C2008F"/>
    <w:rsid w:val="00C201D5"/>
    <w:rsid w:val="00C21A73"/>
    <w:rsid w:val="00C22519"/>
    <w:rsid w:val="00C23197"/>
    <w:rsid w:val="00C242FE"/>
    <w:rsid w:val="00C2434C"/>
    <w:rsid w:val="00C24694"/>
    <w:rsid w:val="00C24EFE"/>
    <w:rsid w:val="00C25CE3"/>
    <w:rsid w:val="00C26030"/>
    <w:rsid w:val="00C26524"/>
    <w:rsid w:val="00C268BC"/>
    <w:rsid w:val="00C26B2E"/>
    <w:rsid w:val="00C26FC9"/>
    <w:rsid w:val="00C27344"/>
    <w:rsid w:val="00C274DE"/>
    <w:rsid w:val="00C30074"/>
    <w:rsid w:val="00C30D04"/>
    <w:rsid w:val="00C3114E"/>
    <w:rsid w:val="00C319D3"/>
    <w:rsid w:val="00C32CC4"/>
    <w:rsid w:val="00C3391B"/>
    <w:rsid w:val="00C3427F"/>
    <w:rsid w:val="00C36C86"/>
    <w:rsid w:val="00C372E5"/>
    <w:rsid w:val="00C40EC3"/>
    <w:rsid w:val="00C4185F"/>
    <w:rsid w:val="00C41E7D"/>
    <w:rsid w:val="00C4315E"/>
    <w:rsid w:val="00C43C11"/>
    <w:rsid w:val="00C44360"/>
    <w:rsid w:val="00C44614"/>
    <w:rsid w:val="00C448E0"/>
    <w:rsid w:val="00C44DCB"/>
    <w:rsid w:val="00C45376"/>
    <w:rsid w:val="00C45757"/>
    <w:rsid w:val="00C4728A"/>
    <w:rsid w:val="00C47ED2"/>
    <w:rsid w:val="00C503CA"/>
    <w:rsid w:val="00C50FAC"/>
    <w:rsid w:val="00C51409"/>
    <w:rsid w:val="00C51875"/>
    <w:rsid w:val="00C51A3B"/>
    <w:rsid w:val="00C5204C"/>
    <w:rsid w:val="00C520DB"/>
    <w:rsid w:val="00C521CC"/>
    <w:rsid w:val="00C5227C"/>
    <w:rsid w:val="00C522E8"/>
    <w:rsid w:val="00C52CAF"/>
    <w:rsid w:val="00C54A84"/>
    <w:rsid w:val="00C55179"/>
    <w:rsid w:val="00C55B97"/>
    <w:rsid w:val="00C5678E"/>
    <w:rsid w:val="00C56C59"/>
    <w:rsid w:val="00C56F6F"/>
    <w:rsid w:val="00C570B2"/>
    <w:rsid w:val="00C57906"/>
    <w:rsid w:val="00C6100B"/>
    <w:rsid w:val="00C61837"/>
    <w:rsid w:val="00C61FFE"/>
    <w:rsid w:val="00C62374"/>
    <w:rsid w:val="00C63B45"/>
    <w:rsid w:val="00C64030"/>
    <w:rsid w:val="00C66176"/>
    <w:rsid w:val="00C664E9"/>
    <w:rsid w:val="00C6767D"/>
    <w:rsid w:val="00C71A57"/>
    <w:rsid w:val="00C72A6C"/>
    <w:rsid w:val="00C72DE2"/>
    <w:rsid w:val="00C7334D"/>
    <w:rsid w:val="00C73FEB"/>
    <w:rsid w:val="00C74493"/>
    <w:rsid w:val="00C761D6"/>
    <w:rsid w:val="00C7625A"/>
    <w:rsid w:val="00C7631B"/>
    <w:rsid w:val="00C766B7"/>
    <w:rsid w:val="00C769DC"/>
    <w:rsid w:val="00C779DF"/>
    <w:rsid w:val="00C77DDC"/>
    <w:rsid w:val="00C80757"/>
    <w:rsid w:val="00C8183D"/>
    <w:rsid w:val="00C83081"/>
    <w:rsid w:val="00C84139"/>
    <w:rsid w:val="00C844E0"/>
    <w:rsid w:val="00C84B4F"/>
    <w:rsid w:val="00C85697"/>
    <w:rsid w:val="00C85B67"/>
    <w:rsid w:val="00C85C25"/>
    <w:rsid w:val="00C91653"/>
    <w:rsid w:val="00C91DB8"/>
    <w:rsid w:val="00C9218D"/>
    <w:rsid w:val="00C93444"/>
    <w:rsid w:val="00C935B0"/>
    <w:rsid w:val="00C94142"/>
    <w:rsid w:val="00C94B74"/>
    <w:rsid w:val="00C95A68"/>
    <w:rsid w:val="00C95D52"/>
    <w:rsid w:val="00C96713"/>
    <w:rsid w:val="00CA0D13"/>
    <w:rsid w:val="00CA0D47"/>
    <w:rsid w:val="00CA12FF"/>
    <w:rsid w:val="00CA2DEB"/>
    <w:rsid w:val="00CA449E"/>
    <w:rsid w:val="00CA48DB"/>
    <w:rsid w:val="00CA4F15"/>
    <w:rsid w:val="00CA5BF0"/>
    <w:rsid w:val="00CA68E8"/>
    <w:rsid w:val="00CA6A79"/>
    <w:rsid w:val="00CB1087"/>
    <w:rsid w:val="00CB15CD"/>
    <w:rsid w:val="00CB2024"/>
    <w:rsid w:val="00CB2883"/>
    <w:rsid w:val="00CB36A7"/>
    <w:rsid w:val="00CB38E8"/>
    <w:rsid w:val="00CB3937"/>
    <w:rsid w:val="00CB4466"/>
    <w:rsid w:val="00CB4AE2"/>
    <w:rsid w:val="00CB4BE2"/>
    <w:rsid w:val="00CB4E04"/>
    <w:rsid w:val="00CB5FD0"/>
    <w:rsid w:val="00CB62A7"/>
    <w:rsid w:val="00CB710A"/>
    <w:rsid w:val="00CB714C"/>
    <w:rsid w:val="00CB7224"/>
    <w:rsid w:val="00CC0225"/>
    <w:rsid w:val="00CC1D80"/>
    <w:rsid w:val="00CC232C"/>
    <w:rsid w:val="00CC2939"/>
    <w:rsid w:val="00CC35BE"/>
    <w:rsid w:val="00CC39E0"/>
    <w:rsid w:val="00CC3AC8"/>
    <w:rsid w:val="00CC3C01"/>
    <w:rsid w:val="00CC4619"/>
    <w:rsid w:val="00CC4A2C"/>
    <w:rsid w:val="00CC5821"/>
    <w:rsid w:val="00CC5DB5"/>
    <w:rsid w:val="00CC761D"/>
    <w:rsid w:val="00CC784E"/>
    <w:rsid w:val="00CD066D"/>
    <w:rsid w:val="00CD2C6C"/>
    <w:rsid w:val="00CD37A9"/>
    <w:rsid w:val="00CD3CE5"/>
    <w:rsid w:val="00CD3F94"/>
    <w:rsid w:val="00CD572C"/>
    <w:rsid w:val="00CD5739"/>
    <w:rsid w:val="00CD5878"/>
    <w:rsid w:val="00CD641B"/>
    <w:rsid w:val="00CD7239"/>
    <w:rsid w:val="00CE02D7"/>
    <w:rsid w:val="00CE0364"/>
    <w:rsid w:val="00CE0775"/>
    <w:rsid w:val="00CE0B31"/>
    <w:rsid w:val="00CE0B7D"/>
    <w:rsid w:val="00CE0BAB"/>
    <w:rsid w:val="00CE2BE1"/>
    <w:rsid w:val="00CE3A55"/>
    <w:rsid w:val="00CE4B59"/>
    <w:rsid w:val="00CE5887"/>
    <w:rsid w:val="00CE691F"/>
    <w:rsid w:val="00CE7660"/>
    <w:rsid w:val="00CE7DD0"/>
    <w:rsid w:val="00CF0644"/>
    <w:rsid w:val="00CF0939"/>
    <w:rsid w:val="00CF0CC7"/>
    <w:rsid w:val="00CF1BE8"/>
    <w:rsid w:val="00CF1DDB"/>
    <w:rsid w:val="00CF2A42"/>
    <w:rsid w:val="00CF2BF4"/>
    <w:rsid w:val="00CF35CE"/>
    <w:rsid w:val="00CF36ED"/>
    <w:rsid w:val="00CF47FF"/>
    <w:rsid w:val="00CF50C5"/>
    <w:rsid w:val="00CF54A4"/>
    <w:rsid w:val="00CF54F2"/>
    <w:rsid w:val="00CF567D"/>
    <w:rsid w:val="00CF5B4B"/>
    <w:rsid w:val="00CF6F36"/>
    <w:rsid w:val="00CF7900"/>
    <w:rsid w:val="00CF7F35"/>
    <w:rsid w:val="00CF7F43"/>
    <w:rsid w:val="00D00DC7"/>
    <w:rsid w:val="00D010C8"/>
    <w:rsid w:val="00D03E7D"/>
    <w:rsid w:val="00D05BDC"/>
    <w:rsid w:val="00D0607D"/>
    <w:rsid w:val="00D06E5D"/>
    <w:rsid w:val="00D0771D"/>
    <w:rsid w:val="00D078A0"/>
    <w:rsid w:val="00D12F54"/>
    <w:rsid w:val="00D143AB"/>
    <w:rsid w:val="00D14AE0"/>
    <w:rsid w:val="00D15C3F"/>
    <w:rsid w:val="00D1709B"/>
    <w:rsid w:val="00D20BC5"/>
    <w:rsid w:val="00D20DFA"/>
    <w:rsid w:val="00D21828"/>
    <w:rsid w:val="00D21C3F"/>
    <w:rsid w:val="00D22D9D"/>
    <w:rsid w:val="00D231C3"/>
    <w:rsid w:val="00D23F35"/>
    <w:rsid w:val="00D25390"/>
    <w:rsid w:val="00D265EB"/>
    <w:rsid w:val="00D26862"/>
    <w:rsid w:val="00D26D3A"/>
    <w:rsid w:val="00D27815"/>
    <w:rsid w:val="00D27BE2"/>
    <w:rsid w:val="00D3046D"/>
    <w:rsid w:val="00D3092C"/>
    <w:rsid w:val="00D3194F"/>
    <w:rsid w:val="00D335B8"/>
    <w:rsid w:val="00D336E7"/>
    <w:rsid w:val="00D337F2"/>
    <w:rsid w:val="00D33D8C"/>
    <w:rsid w:val="00D34D19"/>
    <w:rsid w:val="00D3517B"/>
    <w:rsid w:val="00D358C2"/>
    <w:rsid w:val="00D360CF"/>
    <w:rsid w:val="00D360F4"/>
    <w:rsid w:val="00D3614D"/>
    <w:rsid w:val="00D3769B"/>
    <w:rsid w:val="00D4135F"/>
    <w:rsid w:val="00D41842"/>
    <w:rsid w:val="00D44535"/>
    <w:rsid w:val="00D44548"/>
    <w:rsid w:val="00D44E14"/>
    <w:rsid w:val="00D4602E"/>
    <w:rsid w:val="00D466D4"/>
    <w:rsid w:val="00D46A96"/>
    <w:rsid w:val="00D46D25"/>
    <w:rsid w:val="00D47073"/>
    <w:rsid w:val="00D476E7"/>
    <w:rsid w:val="00D505E5"/>
    <w:rsid w:val="00D51AAD"/>
    <w:rsid w:val="00D51FFC"/>
    <w:rsid w:val="00D5259F"/>
    <w:rsid w:val="00D5368B"/>
    <w:rsid w:val="00D5497D"/>
    <w:rsid w:val="00D54DEF"/>
    <w:rsid w:val="00D5526A"/>
    <w:rsid w:val="00D55C0F"/>
    <w:rsid w:val="00D560C0"/>
    <w:rsid w:val="00D568EE"/>
    <w:rsid w:val="00D57B3B"/>
    <w:rsid w:val="00D61244"/>
    <w:rsid w:val="00D6140A"/>
    <w:rsid w:val="00D6195F"/>
    <w:rsid w:val="00D61BCB"/>
    <w:rsid w:val="00D624BF"/>
    <w:rsid w:val="00D63BB8"/>
    <w:rsid w:val="00D6526C"/>
    <w:rsid w:val="00D659CA"/>
    <w:rsid w:val="00D65F98"/>
    <w:rsid w:val="00D6602E"/>
    <w:rsid w:val="00D661B5"/>
    <w:rsid w:val="00D6649A"/>
    <w:rsid w:val="00D671A8"/>
    <w:rsid w:val="00D671B5"/>
    <w:rsid w:val="00D67640"/>
    <w:rsid w:val="00D6785D"/>
    <w:rsid w:val="00D67B54"/>
    <w:rsid w:val="00D702D0"/>
    <w:rsid w:val="00D708F3"/>
    <w:rsid w:val="00D72FB0"/>
    <w:rsid w:val="00D73B7A"/>
    <w:rsid w:val="00D74154"/>
    <w:rsid w:val="00D755AB"/>
    <w:rsid w:val="00D769B3"/>
    <w:rsid w:val="00D76F40"/>
    <w:rsid w:val="00D77338"/>
    <w:rsid w:val="00D82B1F"/>
    <w:rsid w:val="00D82F3F"/>
    <w:rsid w:val="00D840B9"/>
    <w:rsid w:val="00D84183"/>
    <w:rsid w:val="00D84230"/>
    <w:rsid w:val="00D84613"/>
    <w:rsid w:val="00D84E65"/>
    <w:rsid w:val="00D85724"/>
    <w:rsid w:val="00D86322"/>
    <w:rsid w:val="00D901AD"/>
    <w:rsid w:val="00D90B70"/>
    <w:rsid w:val="00D93148"/>
    <w:rsid w:val="00D93C8A"/>
    <w:rsid w:val="00D93F25"/>
    <w:rsid w:val="00D945F6"/>
    <w:rsid w:val="00D9483F"/>
    <w:rsid w:val="00D94E32"/>
    <w:rsid w:val="00D96376"/>
    <w:rsid w:val="00D96CAC"/>
    <w:rsid w:val="00D97003"/>
    <w:rsid w:val="00DA005B"/>
    <w:rsid w:val="00DA02F1"/>
    <w:rsid w:val="00DA0A1D"/>
    <w:rsid w:val="00DA1695"/>
    <w:rsid w:val="00DA6253"/>
    <w:rsid w:val="00DA6DE5"/>
    <w:rsid w:val="00DA6E85"/>
    <w:rsid w:val="00DB049D"/>
    <w:rsid w:val="00DB07DF"/>
    <w:rsid w:val="00DB25CF"/>
    <w:rsid w:val="00DB2E4D"/>
    <w:rsid w:val="00DB36C4"/>
    <w:rsid w:val="00DB3719"/>
    <w:rsid w:val="00DB4482"/>
    <w:rsid w:val="00DB68AF"/>
    <w:rsid w:val="00DB76DB"/>
    <w:rsid w:val="00DC1515"/>
    <w:rsid w:val="00DC1D3B"/>
    <w:rsid w:val="00DC2230"/>
    <w:rsid w:val="00DC22C4"/>
    <w:rsid w:val="00DC40A9"/>
    <w:rsid w:val="00DC5170"/>
    <w:rsid w:val="00DC5E3D"/>
    <w:rsid w:val="00DC67ED"/>
    <w:rsid w:val="00DC6DD0"/>
    <w:rsid w:val="00DD16A5"/>
    <w:rsid w:val="00DD335B"/>
    <w:rsid w:val="00DD364A"/>
    <w:rsid w:val="00DD3B80"/>
    <w:rsid w:val="00DD494B"/>
    <w:rsid w:val="00DD4FA7"/>
    <w:rsid w:val="00DD54B6"/>
    <w:rsid w:val="00DD55D0"/>
    <w:rsid w:val="00DD58F7"/>
    <w:rsid w:val="00DD762A"/>
    <w:rsid w:val="00DD7745"/>
    <w:rsid w:val="00DE004C"/>
    <w:rsid w:val="00DE00DB"/>
    <w:rsid w:val="00DE2210"/>
    <w:rsid w:val="00DE311D"/>
    <w:rsid w:val="00DE4171"/>
    <w:rsid w:val="00DE522D"/>
    <w:rsid w:val="00DE5F0F"/>
    <w:rsid w:val="00DE7814"/>
    <w:rsid w:val="00DF087F"/>
    <w:rsid w:val="00DF1091"/>
    <w:rsid w:val="00DF1326"/>
    <w:rsid w:val="00DF1CB1"/>
    <w:rsid w:val="00DF29FF"/>
    <w:rsid w:val="00DF3856"/>
    <w:rsid w:val="00DF42CD"/>
    <w:rsid w:val="00DF4449"/>
    <w:rsid w:val="00DF4D70"/>
    <w:rsid w:val="00DF55D1"/>
    <w:rsid w:val="00DF5FB5"/>
    <w:rsid w:val="00DF6673"/>
    <w:rsid w:val="00DF673A"/>
    <w:rsid w:val="00E01695"/>
    <w:rsid w:val="00E016CA"/>
    <w:rsid w:val="00E0218F"/>
    <w:rsid w:val="00E021F2"/>
    <w:rsid w:val="00E02715"/>
    <w:rsid w:val="00E03D50"/>
    <w:rsid w:val="00E040F9"/>
    <w:rsid w:val="00E047ED"/>
    <w:rsid w:val="00E053A2"/>
    <w:rsid w:val="00E06078"/>
    <w:rsid w:val="00E064C4"/>
    <w:rsid w:val="00E07AE0"/>
    <w:rsid w:val="00E10C7E"/>
    <w:rsid w:val="00E1242B"/>
    <w:rsid w:val="00E12DF6"/>
    <w:rsid w:val="00E13231"/>
    <w:rsid w:val="00E1348F"/>
    <w:rsid w:val="00E13C47"/>
    <w:rsid w:val="00E13D71"/>
    <w:rsid w:val="00E143B3"/>
    <w:rsid w:val="00E14545"/>
    <w:rsid w:val="00E1496F"/>
    <w:rsid w:val="00E164C4"/>
    <w:rsid w:val="00E16ADC"/>
    <w:rsid w:val="00E20363"/>
    <w:rsid w:val="00E209D5"/>
    <w:rsid w:val="00E209F9"/>
    <w:rsid w:val="00E219CF"/>
    <w:rsid w:val="00E21DD2"/>
    <w:rsid w:val="00E23E52"/>
    <w:rsid w:val="00E2475D"/>
    <w:rsid w:val="00E250D1"/>
    <w:rsid w:val="00E256E2"/>
    <w:rsid w:val="00E260B8"/>
    <w:rsid w:val="00E26D4B"/>
    <w:rsid w:val="00E276D4"/>
    <w:rsid w:val="00E2781E"/>
    <w:rsid w:val="00E27916"/>
    <w:rsid w:val="00E27FB9"/>
    <w:rsid w:val="00E30A24"/>
    <w:rsid w:val="00E30BEE"/>
    <w:rsid w:val="00E3105F"/>
    <w:rsid w:val="00E3180F"/>
    <w:rsid w:val="00E31D1B"/>
    <w:rsid w:val="00E32110"/>
    <w:rsid w:val="00E32370"/>
    <w:rsid w:val="00E337B4"/>
    <w:rsid w:val="00E34DC1"/>
    <w:rsid w:val="00E36D4D"/>
    <w:rsid w:val="00E41455"/>
    <w:rsid w:val="00E4328F"/>
    <w:rsid w:val="00E433C5"/>
    <w:rsid w:val="00E43DB0"/>
    <w:rsid w:val="00E44F66"/>
    <w:rsid w:val="00E452AF"/>
    <w:rsid w:val="00E45A6D"/>
    <w:rsid w:val="00E45CCB"/>
    <w:rsid w:val="00E462D8"/>
    <w:rsid w:val="00E468CE"/>
    <w:rsid w:val="00E46DB6"/>
    <w:rsid w:val="00E47BDA"/>
    <w:rsid w:val="00E47D5C"/>
    <w:rsid w:val="00E506E5"/>
    <w:rsid w:val="00E507A0"/>
    <w:rsid w:val="00E50DDC"/>
    <w:rsid w:val="00E50F76"/>
    <w:rsid w:val="00E51F23"/>
    <w:rsid w:val="00E55A66"/>
    <w:rsid w:val="00E56166"/>
    <w:rsid w:val="00E56505"/>
    <w:rsid w:val="00E57559"/>
    <w:rsid w:val="00E579FB"/>
    <w:rsid w:val="00E60B5E"/>
    <w:rsid w:val="00E60B71"/>
    <w:rsid w:val="00E618F2"/>
    <w:rsid w:val="00E636DB"/>
    <w:rsid w:val="00E64A53"/>
    <w:rsid w:val="00E65D50"/>
    <w:rsid w:val="00E66036"/>
    <w:rsid w:val="00E66577"/>
    <w:rsid w:val="00E6685C"/>
    <w:rsid w:val="00E66A98"/>
    <w:rsid w:val="00E677D1"/>
    <w:rsid w:val="00E70862"/>
    <w:rsid w:val="00E70AC2"/>
    <w:rsid w:val="00E70B11"/>
    <w:rsid w:val="00E7254E"/>
    <w:rsid w:val="00E7285E"/>
    <w:rsid w:val="00E72B95"/>
    <w:rsid w:val="00E74652"/>
    <w:rsid w:val="00E74757"/>
    <w:rsid w:val="00E748B0"/>
    <w:rsid w:val="00E74D4A"/>
    <w:rsid w:val="00E75169"/>
    <w:rsid w:val="00E75D60"/>
    <w:rsid w:val="00E77F68"/>
    <w:rsid w:val="00E81AA3"/>
    <w:rsid w:val="00E81AA6"/>
    <w:rsid w:val="00E81F89"/>
    <w:rsid w:val="00E82136"/>
    <w:rsid w:val="00E82536"/>
    <w:rsid w:val="00E86C22"/>
    <w:rsid w:val="00E879B1"/>
    <w:rsid w:val="00E87A44"/>
    <w:rsid w:val="00E90E55"/>
    <w:rsid w:val="00E91E2D"/>
    <w:rsid w:val="00E920B2"/>
    <w:rsid w:val="00E92801"/>
    <w:rsid w:val="00E93526"/>
    <w:rsid w:val="00E93E08"/>
    <w:rsid w:val="00E93E5D"/>
    <w:rsid w:val="00E95244"/>
    <w:rsid w:val="00E9597C"/>
    <w:rsid w:val="00E95CDE"/>
    <w:rsid w:val="00E96375"/>
    <w:rsid w:val="00E97045"/>
    <w:rsid w:val="00E97122"/>
    <w:rsid w:val="00E97501"/>
    <w:rsid w:val="00EA0D99"/>
    <w:rsid w:val="00EA1AC0"/>
    <w:rsid w:val="00EA2F4F"/>
    <w:rsid w:val="00EA3272"/>
    <w:rsid w:val="00EA4436"/>
    <w:rsid w:val="00EA59ED"/>
    <w:rsid w:val="00EA61F3"/>
    <w:rsid w:val="00EA6948"/>
    <w:rsid w:val="00EA6D2B"/>
    <w:rsid w:val="00EA71C0"/>
    <w:rsid w:val="00EA7F8E"/>
    <w:rsid w:val="00EB00BA"/>
    <w:rsid w:val="00EB09D9"/>
    <w:rsid w:val="00EB1E91"/>
    <w:rsid w:val="00EB1FD3"/>
    <w:rsid w:val="00EB3500"/>
    <w:rsid w:val="00EB3805"/>
    <w:rsid w:val="00EB428F"/>
    <w:rsid w:val="00EB521A"/>
    <w:rsid w:val="00EB7162"/>
    <w:rsid w:val="00EB7BE1"/>
    <w:rsid w:val="00EB7F25"/>
    <w:rsid w:val="00EC0AF3"/>
    <w:rsid w:val="00EC232B"/>
    <w:rsid w:val="00EC253E"/>
    <w:rsid w:val="00EC39B1"/>
    <w:rsid w:val="00EC433D"/>
    <w:rsid w:val="00EC5DA2"/>
    <w:rsid w:val="00EC64C5"/>
    <w:rsid w:val="00EC6C56"/>
    <w:rsid w:val="00EC6D42"/>
    <w:rsid w:val="00EC6E3A"/>
    <w:rsid w:val="00EC71CD"/>
    <w:rsid w:val="00EC76EA"/>
    <w:rsid w:val="00EC777B"/>
    <w:rsid w:val="00ED04F0"/>
    <w:rsid w:val="00ED20E6"/>
    <w:rsid w:val="00ED22D2"/>
    <w:rsid w:val="00ED33FB"/>
    <w:rsid w:val="00ED40A5"/>
    <w:rsid w:val="00ED43DC"/>
    <w:rsid w:val="00ED5119"/>
    <w:rsid w:val="00ED529E"/>
    <w:rsid w:val="00ED5A7E"/>
    <w:rsid w:val="00ED5B2A"/>
    <w:rsid w:val="00ED6B38"/>
    <w:rsid w:val="00ED6E0E"/>
    <w:rsid w:val="00ED750B"/>
    <w:rsid w:val="00ED7750"/>
    <w:rsid w:val="00ED79D4"/>
    <w:rsid w:val="00EE051A"/>
    <w:rsid w:val="00EE1C4B"/>
    <w:rsid w:val="00EE2B49"/>
    <w:rsid w:val="00EE3983"/>
    <w:rsid w:val="00EE4244"/>
    <w:rsid w:val="00EE4A83"/>
    <w:rsid w:val="00EE6789"/>
    <w:rsid w:val="00EE6925"/>
    <w:rsid w:val="00EE71FB"/>
    <w:rsid w:val="00EE7923"/>
    <w:rsid w:val="00EF14AF"/>
    <w:rsid w:val="00EF21AB"/>
    <w:rsid w:val="00EF2ABE"/>
    <w:rsid w:val="00EF34F4"/>
    <w:rsid w:val="00EF37ED"/>
    <w:rsid w:val="00EF3A4B"/>
    <w:rsid w:val="00EF3A51"/>
    <w:rsid w:val="00EF3B38"/>
    <w:rsid w:val="00EF40E0"/>
    <w:rsid w:val="00EF4ACB"/>
    <w:rsid w:val="00EF590F"/>
    <w:rsid w:val="00EF6F69"/>
    <w:rsid w:val="00EF6F8E"/>
    <w:rsid w:val="00EF7F8E"/>
    <w:rsid w:val="00F011BD"/>
    <w:rsid w:val="00F01557"/>
    <w:rsid w:val="00F0256D"/>
    <w:rsid w:val="00F02890"/>
    <w:rsid w:val="00F03217"/>
    <w:rsid w:val="00F03B13"/>
    <w:rsid w:val="00F04433"/>
    <w:rsid w:val="00F05DFC"/>
    <w:rsid w:val="00F05F25"/>
    <w:rsid w:val="00F070A6"/>
    <w:rsid w:val="00F11A3C"/>
    <w:rsid w:val="00F12076"/>
    <w:rsid w:val="00F12FE9"/>
    <w:rsid w:val="00F13B46"/>
    <w:rsid w:val="00F204B8"/>
    <w:rsid w:val="00F219BB"/>
    <w:rsid w:val="00F21F94"/>
    <w:rsid w:val="00F22923"/>
    <w:rsid w:val="00F229E4"/>
    <w:rsid w:val="00F24060"/>
    <w:rsid w:val="00F249E9"/>
    <w:rsid w:val="00F25341"/>
    <w:rsid w:val="00F2693E"/>
    <w:rsid w:val="00F26DB8"/>
    <w:rsid w:val="00F2710A"/>
    <w:rsid w:val="00F3095E"/>
    <w:rsid w:val="00F30997"/>
    <w:rsid w:val="00F31356"/>
    <w:rsid w:val="00F32B5D"/>
    <w:rsid w:val="00F33174"/>
    <w:rsid w:val="00F336B6"/>
    <w:rsid w:val="00F33C9B"/>
    <w:rsid w:val="00F354E7"/>
    <w:rsid w:val="00F35A53"/>
    <w:rsid w:val="00F3620C"/>
    <w:rsid w:val="00F3648A"/>
    <w:rsid w:val="00F37528"/>
    <w:rsid w:val="00F378C8"/>
    <w:rsid w:val="00F40B6D"/>
    <w:rsid w:val="00F40DF3"/>
    <w:rsid w:val="00F40E9D"/>
    <w:rsid w:val="00F42032"/>
    <w:rsid w:val="00F427E5"/>
    <w:rsid w:val="00F42915"/>
    <w:rsid w:val="00F42B89"/>
    <w:rsid w:val="00F441F3"/>
    <w:rsid w:val="00F442DF"/>
    <w:rsid w:val="00F442F2"/>
    <w:rsid w:val="00F44EFA"/>
    <w:rsid w:val="00F457AF"/>
    <w:rsid w:val="00F459E6"/>
    <w:rsid w:val="00F45F97"/>
    <w:rsid w:val="00F46DE0"/>
    <w:rsid w:val="00F50D29"/>
    <w:rsid w:val="00F5390E"/>
    <w:rsid w:val="00F53A5F"/>
    <w:rsid w:val="00F53EEE"/>
    <w:rsid w:val="00F542B4"/>
    <w:rsid w:val="00F54B0F"/>
    <w:rsid w:val="00F6250C"/>
    <w:rsid w:val="00F62958"/>
    <w:rsid w:val="00F62FEC"/>
    <w:rsid w:val="00F6381C"/>
    <w:rsid w:val="00F63D11"/>
    <w:rsid w:val="00F64A03"/>
    <w:rsid w:val="00F64EF7"/>
    <w:rsid w:val="00F65813"/>
    <w:rsid w:val="00F66423"/>
    <w:rsid w:val="00F66792"/>
    <w:rsid w:val="00F66BFC"/>
    <w:rsid w:val="00F6711A"/>
    <w:rsid w:val="00F70B52"/>
    <w:rsid w:val="00F70DF3"/>
    <w:rsid w:val="00F7221C"/>
    <w:rsid w:val="00F728A2"/>
    <w:rsid w:val="00F72A8D"/>
    <w:rsid w:val="00F72C61"/>
    <w:rsid w:val="00F72CF6"/>
    <w:rsid w:val="00F72E8B"/>
    <w:rsid w:val="00F7413B"/>
    <w:rsid w:val="00F74FFA"/>
    <w:rsid w:val="00F75A09"/>
    <w:rsid w:val="00F75FC3"/>
    <w:rsid w:val="00F76374"/>
    <w:rsid w:val="00F763F7"/>
    <w:rsid w:val="00F771B0"/>
    <w:rsid w:val="00F77B6D"/>
    <w:rsid w:val="00F805BC"/>
    <w:rsid w:val="00F80747"/>
    <w:rsid w:val="00F809C4"/>
    <w:rsid w:val="00F80E38"/>
    <w:rsid w:val="00F81203"/>
    <w:rsid w:val="00F81498"/>
    <w:rsid w:val="00F82DD9"/>
    <w:rsid w:val="00F8516B"/>
    <w:rsid w:val="00F855A6"/>
    <w:rsid w:val="00F8568C"/>
    <w:rsid w:val="00F85797"/>
    <w:rsid w:val="00F86FD9"/>
    <w:rsid w:val="00F90582"/>
    <w:rsid w:val="00F90F4F"/>
    <w:rsid w:val="00F913C5"/>
    <w:rsid w:val="00F918DA"/>
    <w:rsid w:val="00F9281D"/>
    <w:rsid w:val="00F93378"/>
    <w:rsid w:val="00F93631"/>
    <w:rsid w:val="00F94525"/>
    <w:rsid w:val="00F95946"/>
    <w:rsid w:val="00F95F53"/>
    <w:rsid w:val="00F969A9"/>
    <w:rsid w:val="00F96ADC"/>
    <w:rsid w:val="00F96B46"/>
    <w:rsid w:val="00F97423"/>
    <w:rsid w:val="00F97A13"/>
    <w:rsid w:val="00F97D94"/>
    <w:rsid w:val="00F97DA5"/>
    <w:rsid w:val="00FA2D0A"/>
    <w:rsid w:val="00FA3033"/>
    <w:rsid w:val="00FA31E0"/>
    <w:rsid w:val="00FA3248"/>
    <w:rsid w:val="00FA3338"/>
    <w:rsid w:val="00FA42E8"/>
    <w:rsid w:val="00FA500F"/>
    <w:rsid w:val="00FA528C"/>
    <w:rsid w:val="00FA6D80"/>
    <w:rsid w:val="00FA7367"/>
    <w:rsid w:val="00FB02BD"/>
    <w:rsid w:val="00FB0CEA"/>
    <w:rsid w:val="00FB1169"/>
    <w:rsid w:val="00FB264E"/>
    <w:rsid w:val="00FB292C"/>
    <w:rsid w:val="00FB2AE3"/>
    <w:rsid w:val="00FB31BE"/>
    <w:rsid w:val="00FB344D"/>
    <w:rsid w:val="00FB3B11"/>
    <w:rsid w:val="00FB3DF5"/>
    <w:rsid w:val="00FB4768"/>
    <w:rsid w:val="00FB50B9"/>
    <w:rsid w:val="00FB7067"/>
    <w:rsid w:val="00FB710C"/>
    <w:rsid w:val="00FB72D4"/>
    <w:rsid w:val="00FB7E86"/>
    <w:rsid w:val="00FC06AD"/>
    <w:rsid w:val="00FC0792"/>
    <w:rsid w:val="00FC0904"/>
    <w:rsid w:val="00FC1681"/>
    <w:rsid w:val="00FC1B26"/>
    <w:rsid w:val="00FC1CF6"/>
    <w:rsid w:val="00FC36D2"/>
    <w:rsid w:val="00FC4A70"/>
    <w:rsid w:val="00FC530F"/>
    <w:rsid w:val="00FC569B"/>
    <w:rsid w:val="00FC5BA6"/>
    <w:rsid w:val="00FC7A7E"/>
    <w:rsid w:val="00FC7EB6"/>
    <w:rsid w:val="00FD0F62"/>
    <w:rsid w:val="00FD11AE"/>
    <w:rsid w:val="00FD3494"/>
    <w:rsid w:val="00FD3FDE"/>
    <w:rsid w:val="00FD44E4"/>
    <w:rsid w:val="00FD4B11"/>
    <w:rsid w:val="00FD5BE7"/>
    <w:rsid w:val="00FD5E08"/>
    <w:rsid w:val="00FD6220"/>
    <w:rsid w:val="00FD63DD"/>
    <w:rsid w:val="00FD6948"/>
    <w:rsid w:val="00FD7AA8"/>
    <w:rsid w:val="00FE1DF8"/>
    <w:rsid w:val="00FE26BD"/>
    <w:rsid w:val="00FE3358"/>
    <w:rsid w:val="00FE364A"/>
    <w:rsid w:val="00FE3812"/>
    <w:rsid w:val="00FE3D17"/>
    <w:rsid w:val="00FE54A3"/>
    <w:rsid w:val="00FE5BA6"/>
    <w:rsid w:val="00FE65B4"/>
    <w:rsid w:val="00FE6711"/>
    <w:rsid w:val="00FE74A7"/>
    <w:rsid w:val="00FF1395"/>
    <w:rsid w:val="00FF1B63"/>
    <w:rsid w:val="00FF2CEA"/>
    <w:rsid w:val="00FF2E9F"/>
    <w:rsid w:val="00FF38CB"/>
    <w:rsid w:val="00FF5691"/>
    <w:rsid w:val="00FF65D5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DD8"/>
    <w:pPr>
      <w:spacing w:after="0" w:line="240" w:lineRule="auto"/>
    </w:pPr>
  </w:style>
  <w:style w:type="table" w:styleId="TableGrid">
    <w:name w:val="Table Grid"/>
    <w:basedOn w:val="TableNormal"/>
    <w:uiPriority w:val="59"/>
    <w:rsid w:val="009C2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55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A"/>
  </w:style>
  <w:style w:type="paragraph" w:styleId="Footer">
    <w:name w:val="footer"/>
    <w:basedOn w:val="Normal"/>
    <w:link w:val="FooterChar"/>
    <w:uiPriority w:val="99"/>
    <w:unhideWhenUsed/>
    <w:rsid w:val="00DD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A"/>
  </w:style>
  <w:style w:type="paragraph" w:styleId="BalloonText">
    <w:name w:val="Balloon Text"/>
    <w:basedOn w:val="Normal"/>
    <w:link w:val="BalloonTextChar"/>
    <w:uiPriority w:val="99"/>
    <w:semiHidden/>
    <w:unhideWhenUsed/>
    <w:rsid w:val="000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2F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locked/>
    <w:rsid w:val="002019FF"/>
  </w:style>
  <w:style w:type="character" w:styleId="FollowedHyperlink">
    <w:name w:val="FollowedHyperlink"/>
    <w:basedOn w:val="DefaultParagraphFont"/>
    <w:uiPriority w:val="99"/>
    <w:semiHidden/>
    <w:unhideWhenUsed/>
    <w:rsid w:val="00A34A91"/>
    <w:rPr>
      <w:color w:val="800080" w:themeColor="followedHyperlink"/>
      <w:u w:val="single"/>
    </w:rPr>
  </w:style>
  <w:style w:type="paragraph" w:customStyle="1" w:styleId="Default">
    <w:name w:val="Default"/>
    <w:rsid w:val="00A2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76C"/>
  </w:style>
  <w:style w:type="paragraph" w:styleId="ListBullet">
    <w:name w:val="List Bullet"/>
    <w:basedOn w:val="Normal"/>
    <w:uiPriority w:val="99"/>
    <w:unhideWhenUsed/>
    <w:rsid w:val="008A14C0"/>
    <w:pPr>
      <w:numPr>
        <w:numId w:val="23"/>
      </w:numPr>
      <w:contextualSpacing/>
    </w:pPr>
  </w:style>
  <w:style w:type="paragraph" w:styleId="Revision">
    <w:name w:val="Revision"/>
    <w:hidden/>
    <w:uiPriority w:val="99"/>
    <w:semiHidden/>
    <w:rsid w:val="00C71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DD8"/>
    <w:pPr>
      <w:spacing w:after="0" w:line="240" w:lineRule="auto"/>
    </w:pPr>
  </w:style>
  <w:style w:type="table" w:styleId="TableGrid">
    <w:name w:val="Table Grid"/>
    <w:basedOn w:val="TableNormal"/>
    <w:uiPriority w:val="59"/>
    <w:rsid w:val="009C2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55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A"/>
  </w:style>
  <w:style w:type="paragraph" w:styleId="Footer">
    <w:name w:val="footer"/>
    <w:basedOn w:val="Normal"/>
    <w:link w:val="FooterChar"/>
    <w:uiPriority w:val="99"/>
    <w:unhideWhenUsed/>
    <w:rsid w:val="00DD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A"/>
  </w:style>
  <w:style w:type="paragraph" w:styleId="BalloonText">
    <w:name w:val="Balloon Text"/>
    <w:basedOn w:val="Normal"/>
    <w:link w:val="BalloonTextChar"/>
    <w:uiPriority w:val="99"/>
    <w:semiHidden/>
    <w:unhideWhenUsed/>
    <w:rsid w:val="000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2F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locked/>
    <w:rsid w:val="002019FF"/>
  </w:style>
  <w:style w:type="character" w:styleId="FollowedHyperlink">
    <w:name w:val="FollowedHyperlink"/>
    <w:basedOn w:val="DefaultParagraphFont"/>
    <w:uiPriority w:val="99"/>
    <w:semiHidden/>
    <w:unhideWhenUsed/>
    <w:rsid w:val="00A34A91"/>
    <w:rPr>
      <w:color w:val="800080" w:themeColor="followedHyperlink"/>
      <w:u w:val="single"/>
    </w:rPr>
  </w:style>
  <w:style w:type="paragraph" w:customStyle="1" w:styleId="Default">
    <w:name w:val="Default"/>
    <w:rsid w:val="00A2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76C"/>
  </w:style>
  <w:style w:type="paragraph" w:styleId="ListBullet">
    <w:name w:val="List Bullet"/>
    <w:basedOn w:val="Normal"/>
    <w:uiPriority w:val="99"/>
    <w:unhideWhenUsed/>
    <w:rsid w:val="008A14C0"/>
    <w:pPr>
      <w:numPr>
        <w:numId w:val="23"/>
      </w:numPr>
      <w:contextualSpacing/>
    </w:pPr>
  </w:style>
  <w:style w:type="paragraph" w:styleId="Revision">
    <w:name w:val="Revision"/>
    <w:hidden/>
    <w:uiPriority w:val="99"/>
    <w:semiHidden/>
    <w:rsid w:val="00C7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Exec\dfs\CTHIX-Groups\CTHIX\BOARD\Board%20Minutes\2015%20Minutes\September\Wakely%202016%20AHCT%2009.17.2015%20BOD%20Presentatio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Exec\dfs\CTHIX-Groups\CTHIX\BOARD\Board%20Minutes\2015%20Minutes\September\2015RateFilingsACH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CTHIX\BOARD\Board%20Minutes\2015%20Minutes\September\Per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C53D-C1CF-4AFE-9B55-B5472F4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10910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Cintron</dc:creator>
  <cp:lastModifiedBy>Lachowicz, Margo</cp:lastModifiedBy>
  <cp:revision>2</cp:revision>
  <cp:lastPrinted>2015-10-07T20:42:00Z</cp:lastPrinted>
  <dcterms:created xsi:type="dcterms:W3CDTF">2015-10-07T21:31:00Z</dcterms:created>
  <dcterms:modified xsi:type="dcterms:W3CDTF">2015-10-07T21:31:00Z</dcterms:modified>
</cp:coreProperties>
</file>